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9D7C9" w14:textId="77777777" w:rsidR="00C929FE" w:rsidRPr="00DA06EC" w:rsidRDefault="00C929FE" w:rsidP="002415B1">
      <w:pPr>
        <w:spacing w:line="480" w:lineRule="auto"/>
        <w:jc w:val="both"/>
        <w:rPr>
          <w:b/>
          <w:sz w:val="28"/>
          <w:szCs w:val="28"/>
        </w:rPr>
      </w:pPr>
      <w:r w:rsidRPr="00DA06EC">
        <w:rPr>
          <w:b/>
          <w:sz w:val="28"/>
          <w:szCs w:val="28"/>
        </w:rPr>
        <w:t xml:space="preserve">Reliability and validity of the international physical activity questionnaire </w:t>
      </w:r>
      <w:r>
        <w:rPr>
          <w:b/>
          <w:sz w:val="28"/>
          <w:szCs w:val="28"/>
        </w:rPr>
        <w:t>c</w:t>
      </w:r>
      <w:r w:rsidRPr="00DA06EC">
        <w:rPr>
          <w:b/>
          <w:sz w:val="28"/>
          <w:szCs w:val="28"/>
        </w:rPr>
        <w:t>ompar</w:t>
      </w:r>
      <w:r>
        <w:rPr>
          <w:b/>
          <w:sz w:val="28"/>
          <w:szCs w:val="28"/>
        </w:rPr>
        <w:t xml:space="preserve">ed </w:t>
      </w:r>
      <w:r w:rsidRPr="00DA06EC">
        <w:rPr>
          <w:b/>
          <w:sz w:val="28"/>
          <w:szCs w:val="28"/>
        </w:rPr>
        <w:t>to calibrated accelerometer cut-off points</w:t>
      </w:r>
      <w:r w:rsidRPr="00DA06EC" w:rsidDel="00FF4821">
        <w:rPr>
          <w:b/>
          <w:sz w:val="28"/>
          <w:szCs w:val="28"/>
        </w:rPr>
        <w:t xml:space="preserve"> </w:t>
      </w:r>
      <w:r>
        <w:rPr>
          <w:b/>
          <w:sz w:val="28"/>
          <w:szCs w:val="28"/>
        </w:rPr>
        <w:t xml:space="preserve">in the quantification of </w:t>
      </w:r>
      <w:r w:rsidRPr="00DA06EC">
        <w:rPr>
          <w:b/>
          <w:sz w:val="28"/>
          <w:szCs w:val="28"/>
        </w:rPr>
        <w:t xml:space="preserve">sedentary </w:t>
      </w:r>
      <w:proofErr w:type="spellStart"/>
      <w:r w:rsidRPr="00DA06EC">
        <w:rPr>
          <w:b/>
          <w:sz w:val="28"/>
          <w:szCs w:val="28"/>
        </w:rPr>
        <w:t>behaviour</w:t>
      </w:r>
      <w:proofErr w:type="spellEnd"/>
      <w:r w:rsidRPr="00DA06EC">
        <w:rPr>
          <w:b/>
          <w:sz w:val="28"/>
          <w:szCs w:val="28"/>
        </w:rPr>
        <w:t xml:space="preserve"> and physical activity</w:t>
      </w:r>
      <w:r>
        <w:rPr>
          <w:b/>
          <w:sz w:val="28"/>
          <w:szCs w:val="28"/>
        </w:rPr>
        <w:t xml:space="preserve"> in</w:t>
      </w:r>
      <w:r w:rsidRPr="00FF4821">
        <w:rPr>
          <w:b/>
          <w:sz w:val="28"/>
          <w:szCs w:val="28"/>
        </w:rPr>
        <w:t xml:space="preserve"> </w:t>
      </w:r>
      <w:r>
        <w:rPr>
          <w:b/>
          <w:sz w:val="28"/>
          <w:szCs w:val="28"/>
        </w:rPr>
        <w:t>older</w:t>
      </w:r>
      <w:r w:rsidRPr="00DA06EC">
        <w:rPr>
          <w:b/>
          <w:sz w:val="28"/>
          <w:szCs w:val="28"/>
        </w:rPr>
        <w:t xml:space="preserve"> adults. </w:t>
      </w:r>
    </w:p>
    <w:p w14:paraId="4C914220" w14:textId="4B6F7170" w:rsidR="00DF2A1A" w:rsidRDefault="00DF2A1A" w:rsidP="00DF2A1A">
      <w:pPr>
        <w:spacing w:line="480" w:lineRule="auto"/>
        <w:jc w:val="both"/>
        <w:rPr>
          <w:b/>
          <w:bCs/>
        </w:rPr>
      </w:pPr>
      <w:r w:rsidRPr="00F72D33">
        <w:rPr>
          <w:b/>
          <w:bCs/>
        </w:rPr>
        <w:t>D</w:t>
      </w:r>
      <w:ins w:id="0" w:author="DECLAN RYAN" w:date="2018-04-09T16:54:00Z">
        <w:r w:rsidR="00D91E45">
          <w:rPr>
            <w:b/>
            <w:bCs/>
          </w:rPr>
          <w:t xml:space="preserve">eclan </w:t>
        </w:r>
      </w:ins>
      <w:r w:rsidRPr="00F72D33">
        <w:rPr>
          <w:b/>
          <w:bCs/>
        </w:rPr>
        <w:t>J Ryan</w:t>
      </w:r>
      <w:r w:rsidRPr="00F72D33">
        <w:rPr>
          <w:b/>
          <w:bCs/>
          <w:vertAlign w:val="superscript"/>
        </w:rPr>
        <w:t>1</w:t>
      </w:r>
      <w:r w:rsidR="003A3DCF">
        <w:rPr>
          <w:b/>
          <w:bCs/>
          <w:vertAlign w:val="superscript"/>
        </w:rPr>
        <w:t>*</w:t>
      </w:r>
      <w:r w:rsidR="00AA227D">
        <w:rPr>
          <w:b/>
          <w:bCs/>
          <w:vertAlign w:val="superscript"/>
        </w:rPr>
        <w:t>¶</w:t>
      </w:r>
      <w:r w:rsidRPr="00F72D33">
        <w:rPr>
          <w:b/>
          <w:bCs/>
        </w:rPr>
        <w:t>, J</w:t>
      </w:r>
      <w:ins w:id="1" w:author="DECLAN RYAN" w:date="2018-04-09T16:54:00Z">
        <w:r w:rsidR="00D91E45">
          <w:rPr>
            <w:b/>
            <w:bCs/>
          </w:rPr>
          <w:t xml:space="preserve">orgen </w:t>
        </w:r>
      </w:ins>
      <w:r w:rsidRPr="00F72D33">
        <w:rPr>
          <w:b/>
          <w:bCs/>
        </w:rPr>
        <w:t>A Wullems</w:t>
      </w:r>
      <w:r w:rsidRPr="00F72D33">
        <w:rPr>
          <w:b/>
          <w:bCs/>
          <w:vertAlign w:val="superscript"/>
        </w:rPr>
        <w:t>1</w:t>
      </w:r>
      <w:r w:rsidR="00AA227D">
        <w:rPr>
          <w:b/>
          <w:bCs/>
          <w:vertAlign w:val="superscript"/>
        </w:rPr>
        <w:t>&amp;</w:t>
      </w:r>
      <w:r w:rsidRPr="00F72D33">
        <w:rPr>
          <w:b/>
          <w:bCs/>
        </w:rPr>
        <w:t xml:space="preserve">, </w:t>
      </w:r>
      <w:del w:id="2" w:author="DECLAN RYAN" w:date="2018-04-09T16:54:00Z">
        <w:r w:rsidRPr="00F72D33" w:rsidDel="00D91E45">
          <w:rPr>
            <w:b/>
            <w:bCs/>
          </w:rPr>
          <w:delText>G</w:delText>
        </w:r>
      </w:del>
      <w:ins w:id="3" w:author="DECLAN RYAN" w:date="2018-04-09T16:54:00Z">
        <w:r w:rsidR="00D91E45" w:rsidRPr="00F72D33">
          <w:rPr>
            <w:b/>
            <w:bCs/>
          </w:rPr>
          <w:t>G</w:t>
        </w:r>
        <w:r w:rsidR="00D91E45">
          <w:rPr>
            <w:b/>
            <w:bCs/>
          </w:rPr>
          <w:t xml:space="preserve">eorgina </w:t>
        </w:r>
      </w:ins>
      <w:r w:rsidRPr="00F72D33">
        <w:rPr>
          <w:b/>
          <w:bCs/>
        </w:rPr>
        <w:t>K Stebbings</w:t>
      </w:r>
      <w:r w:rsidRPr="00F72D33">
        <w:rPr>
          <w:b/>
          <w:bCs/>
          <w:vertAlign w:val="superscript"/>
        </w:rPr>
        <w:t>1</w:t>
      </w:r>
      <w:r w:rsidR="00AA227D">
        <w:rPr>
          <w:b/>
          <w:bCs/>
          <w:vertAlign w:val="superscript"/>
        </w:rPr>
        <w:t>&amp;</w:t>
      </w:r>
      <w:r w:rsidRPr="00F72D33">
        <w:rPr>
          <w:b/>
          <w:bCs/>
        </w:rPr>
        <w:t>, C</w:t>
      </w:r>
      <w:ins w:id="4" w:author="DECLAN RYAN" w:date="2018-04-09T16:54:00Z">
        <w:r w:rsidR="00D91E45">
          <w:rPr>
            <w:b/>
            <w:bCs/>
          </w:rPr>
          <w:t xml:space="preserve">hristopher </w:t>
        </w:r>
      </w:ins>
      <w:r w:rsidRPr="00F72D33">
        <w:rPr>
          <w:b/>
          <w:bCs/>
        </w:rPr>
        <w:t>I Morse</w:t>
      </w:r>
      <w:r w:rsidRPr="00F72D33">
        <w:rPr>
          <w:b/>
          <w:bCs/>
          <w:vertAlign w:val="superscript"/>
        </w:rPr>
        <w:t>1</w:t>
      </w:r>
      <w:r w:rsidR="00AA227D">
        <w:rPr>
          <w:b/>
          <w:bCs/>
          <w:vertAlign w:val="superscript"/>
        </w:rPr>
        <w:t>&amp;</w:t>
      </w:r>
      <w:r w:rsidRPr="00F72D33">
        <w:rPr>
          <w:b/>
          <w:bCs/>
        </w:rPr>
        <w:t>, C</w:t>
      </w:r>
      <w:ins w:id="5" w:author="DECLAN RYAN" w:date="2018-04-09T16:54:00Z">
        <w:r w:rsidR="00D91E45">
          <w:rPr>
            <w:b/>
            <w:bCs/>
          </w:rPr>
          <w:t xml:space="preserve">laire </w:t>
        </w:r>
      </w:ins>
      <w:r w:rsidRPr="00F72D33">
        <w:rPr>
          <w:b/>
          <w:bCs/>
        </w:rPr>
        <w:t>E Stewart</w:t>
      </w:r>
      <w:r w:rsidRPr="00F72D33">
        <w:rPr>
          <w:b/>
          <w:bCs/>
          <w:vertAlign w:val="superscript"/>
        </w:rPr>
        <w:t>2</w:t>
      </w:r>
      <w:r w:rsidR="00AA227D">
        <w:rPr>
          <w:b/>
          <w:bCs/>
          <w:vertAlign w:val="superscript"/>
        </w:rPr>
        <w:t>&amp;</w:t>
      </w:r>
      <w:r w:rsidRPr="00F72D33">
        <w:rPr>
          <w:b/>
          <w:bCs/>
        </w:rPr>
        <w:t>, G</w:t>
      </w:r>
      <w:ins w:id="6" w:author="DECLAN RYAN" w:date="2018-04-09T16:54:00Z">
        <w:r w:rsidR="00D91E45">
          <w:rPr>
            <w:b/>
            <w:bCs/>
          </w:rPr>
          <w:t xml:space="preserve">ladys </w:t>
        </w:r>
      </w:ins>
      <w:r w:rsidRPr="00F72D33">
        <w:rPr>
          <w:b/>
          <w:bCs/>
        </w:rPr>
        <w:t xml:space="preserve">L </w:t>
      </w:r>
      <w:r>
        <w:rPr>
          <w:b/>
          <w:bCs/>
        </w:rPr>
        <w:t>Onambele-</w:t>
      </w:r>
      <w:r w:rsidRPr="00F72D33">
        <w:rPr>
          <w:b/>
          <w:bCs/>
        </w:rPr>
        <w:t>Pearson</w:t>
      </w:r>
      <w:r w:rsidRPr="00F72D33">
        <w:rPr>
          <w:b/>
          <w:bCs/>
          <w:vertAlign w:val="superscript"/>
        </w:rPr>
        <w:t>1</w:t>
      </w:r>
      <w:ins w:id="7" w:author="DECLAN RYAN" w:date="2018-04-09T17:01:00Z">
        <w:r w:rsidR="00D91E45">
          <w:rPr>
            <w:b/>
            <w:bCs/>
            <w:vertAlign w:val="superscript"/>
          </w:rPr>
          <w:t>¶</w:t>
        </w:r>
      </w:ins>
      <w:del w:id="8" w:author="DECLAN RYAN" w:date="2018-04-09T17:01:00Z">
        <w:r w:rsidR="00AA227D" w:rsidDel="00D91E45">
          <w:rPr>
            <w:b/>
            <w:bCs/>
            <w:vertAlign w:val="superscript"/>
          </w:rPr>
          <w:delText>&amp;</w:delText>
        </w:r>
      </w:del>
    </w:p>
    <w:p w14:paraId="7BA29AE4" w14:textId="77777777" w:rsidR="00DF2A1A" w:rsidRPr="0093776B" w:rsidRDefault="00DF2A1A" w:rsidP="00DF2A1A">
      <w:pPr>
        <w:spacing w:line="480" w:lineRule="auto"/>
        <w:jc w:val="both"/>
        <w:rPr>
          <w:b/>
          <w:bCs/>
        </w:rPr>
      </w:pPr>
    </w:p>
    <w:p w14:paraId="281D11CB" w14:textId="77777777" w:rsidR="00DF2A1A" w:rsidRPr="00D91E45" w:rsidRDefault="00DF2A1A" w:rsidP="00DF2A1A">
      <w:pPr>
        <w:spacing w:line="480" w:lineRule="auto"/>
        <w:jc w:val="both"/>
        <w:rPr>
          <w:rPrChange w:id="9" w:author="DECLAN RYAN" w:date="2018-04-09T17:00:00Z">
            <w:rPr>
              <w:i/>
            </w:rPr>
          </w:rPrChange>
        </w:rPr>
      </w:pPr>
      <w:r w:rsidRPr="00F72D33">
        <w:rPr>
          <w:bCs/>
          <w:vertAlign w:val="superscript"/>
        </w:rPr>
        <w:t xml:space="preserve">1 </w:t>
      </w:r>
      <w:r w:rsidRPr="00D91E45">
        <w:rPr>
          <w:bCs/>
          <w:rPrChange w:id="10" w:author="DECLAN RYAN" w:date="2018-04-09T17:00:00Z">
            <w:rPr>
              <w:bCs/>
            </w:rPr>
          </w:rPrChange>
        </w:rPr>
        <w:t xml:space="preserve">Health Exercise &amp; Active Living Research Centre, </w:t>
      </w:r>
      <w:r w:rsidRPr="00D91E45">
        <w:rPr>
          <w:bCs/>
          <w:rPrChange w:id="11" w:author="DECLAN RYAN" w:date="2018-04-09T17:00:00Z">
            <w:rPr>
              <w:bCs/>
              <w:i/>
            </w:rPr>
          </w:rPrChange>
        </w:rPr>
        <w:t>Department of Exercise &amp; Sport Science,</w:t>
      </w:r>
      <w:r w:rsidRPr="00D91E45">
        <w:rPr>
          <w:bCs/>
          <w:rPrChange w:id="12" w:author="DECLAN RYAN" w:date="2018-04-09T17:00:00Z">
            <w:rPr>
              <w:bCs/>
            </w:rPr>
          </w:rPrChange>
        </w:rPr>
        <w:t xml:space="preserve"> </w:t>
      </w:r>
      <w:r w:rsidRPr="00D91E45">
        <w:rPr>
          <w:rPrChange w:id="13" w:author="DECLAN RYAN" w:date="2018-04-09T17:00:00Z">
            <w:rPr>
              <w:i/>
            </w:rPr>
          </w:rPrChange>
        </w:rPr>
        <w:t>Manchester Metropolitan University, Cheshire, United Kingdom</w:t>
      </w:r>
    </w:p>
    <w:p w14:paraId="1CD55916" w14:textId="30035DDC" w:rsidR="00DF2A1A" w:rsidRPr="00D91E45" w:rsidRDefault="00DF2A1A" w:rsidP="00DF2A1A">
      <w:pPr>
        <w:spacing w:line="480" w:lineRule="auto"/>
        <w:jc w:val="both"/>
        <w:rPr>
          <w:rPrChange w:id="14" w:author="DECLAN RYAN" w:date="2018-04-09T17:00:00Z">
            <w:rPr>
              <w:i/>
            </w:rPr>
          </w:rPrChange>
        </w:rPr>
      </w:pPr>
      <w:r w:rsidRPr="00D91E45">
        <w:rPr>
          <w:rPrChange w:id="15" w:author="DECLAN RYAN" w:date="2018-04-09T17:00:00Z">
            <w:rPr>
              <w:i/>
            </w:rPr>
          </w:rPrChange>
        </w:rPr>
        <w:t xml:space="preserve"> </w:t>
      </w:r>
      <w:proofErr w:type="gramStart"/>
      <w:r w:rsidRPr="00D91E45">
        <w:rPr>
          <w:bCs/>
          <w:vertAlign w:val="superscript"/>
          <w:rPrChange w:id="16" w:author="DECLAN RYAN" w:date="2018-04-09T17:00:00Z">
            <w:rPr>
              <w:bCs/>
              <w:vertAlign w:val="superscript"/>
            </w:rPr>
          </w:rPrChange>
        </w:rPr>
        <w:t>2</w:t>
      </w:r>
      <w:proofErr w:type="gramEnd"/>
      <w:r w:rsidRPr="00D91E45">
        <w:rPr>
          <w:b/>
          <w:bCs/>
          <w:vertAlign w:val="superscript"/>
          <w:rPrChange w:id="17" w:author="DECLAN RYAN" w:date="2018-04-09T17:00:00Z">
            <w:rPr>
              <w:b/>
              <w:bCs/>
              <w:vertAlign w:val="superscript"/>
            </w:rPr>
          </w:rPrChange>
        </w:rPr>
        <w:t xml:space="preserve"> </w:t>
      </w:r>
      <w:r w:rsidRPr="00D91E45">
        <w:rPr>
          <w:rPrChange w:id="18" w:author="DECLAN RYAN" w:date="2018-04-09T17:00:00Z">
            <w:rPr/>
          </w:rPrChange>
        </w:rPr>
        <w:t xml:space="preserve">Research Institute for Sport and Exercise Sciences, Liverpool John </w:t>
      </w:r>
      <w:proofErr w:type="spellStart"/>
      <w:r w:rsidRPr="00D91E45">
        <w:rPr>
          <w:rPrChange w:id="19" w:author="DECLAN RYAN" w:date="2018-04-09T17:00:00Z">
            <w:rPr>
              <w:i/>
            </w:rPr>
          </w:rPrChange>
        </w:rPr>
        <w:t>Moores</w:t>
      </w:r>
      <w:proofErr w:type="spellEnd"/>
      <w:r w:rsidRPr="00D91E45">
        <w:rPr>
          <w:rPrChange w:id="20" w:author="DECLAN RYAN" w:date="2018-04-09T17:00:00Z">
            <w:rPr>
              <w:i/>
            </w:rPr>
          </w:rPrChange>
        </w:rPr>
        <w:t xml:space="preserve"> University, Liverpool, United Kingdom</w:t>
      </w:r>
    </w:p>
    <w:p w14:paraId="412F3320" w14:textId="77777777" w:rsidR="00C20347" w:rsidRDefault="00C20347" w:rsidP="00DA06EC">
      <w:pPr>
        <w:rPr>
          <w:b/>
          <w:sz w:val="28"/>
          <w:szCs w:val="28"/>
        </w:rPr>
      </w:pPr>
    </w:p>
    <w:p w14:paraId="5E51C9E7" w14:textId="77777777" w:rsidR="00545614" w:rsidRDefault="00545614" w:rsidP="00545614">
      <w:pPr>
        <w:spacing w:after="160" w:line="259" w:lineRule="auto"/>
        <w:rPr>
          <w:sz w:val="28"/>
          <w:szCs w:val="28"/>
        </w:rPr>
      </w:pPr>
    </w:p>
    <w:p w14:paraId="544C2C25" w14:textId="77777777" w:rsidR="003A3DCF" w:rsidRDefault="003A3DCF" w:rsidP="003A3DCF">
      <w:pPr>
        <w:spacing w:line="480" w:lineRule="auto"/>
        <w:jc w:val="both"/>
      </w:pPr>
      <w:r>
        <w:t>*Corresponding author</w:t>
      </w:r>
      <w:r w:rsidRPr="00F72D33">
        <w:t xml:space="preserve"> </w:t>
      </w:r>
    </w:p>
    <w:p w14:paraId="69164853" w14:textId="655B3FB0" w:rsidR="003A3DCF" w:rsidRPr="00F72D33" w:rsidRDefault="003A3DCF" w:rsidP="003A3DCF">
      <w:pPr>
        <w:spacing w:line="480" w:lineRule="auto"/>
        <w:jc w:val="both"/>
      </w:pPr>
      <w:r w:rsidRPr="00F72D33">
        <w:t>E</w:t>
      </w:r>
      <w:r w:rsidR="00AA227D">
        <w:t>-mail</w:t>
      </w:r>
      <w:r w:rsidRPr="00F72D33">
        <w:t xml:space="preserve">: </w:t>
      </w:r>
      <w:hyperlink r:id="rId8" w:history="1">
        <w:r w:rsidRPr="00F72D33">
          <w:rPr>
            <w:rStyle w:val="Hyperlink"/>
          </w:rPr>
          <w:t>Declan.Ryan@stu.mmu.ac.uk</w:t>
        </w:r>
      </w:hyperlink>
    </w:p>
    <w:p w14:paraId="02BB8A40" w14:textId="77777777" w:rsidR="00545614" w:rsidRDefault="00545614" w:rsidP="00AA227D">
      <w:pPr>
        <w:spacing w:after="160" w:line="480" w:lineRule="auto"/>
        <w:rPr>
          <w:sz w:val="28"/>
          <w:szCs w:val="28"/>
        </w:rPr>
      </w:pPr>
    </w:p>
    <w:p w14:paraId="4623682A" w14:textId="77777777" w:rsidR="00AA227D" w:rsidRDefault="00AA227D" w:rsidP="00AA227D">
      <w:pPr>
        <w:pStyle w:val="Default"/>
        <w:spacing w:line="480" w:lineRule="auto"/>
      </w:pPr>
    </w:p>
    <w:p w14:paraId="575FF02B" w14:textId="2184FBAB" w:rsidR="00AA227D" w:rsidRPr="00AA227D" w:rsidRDefault="00AA227D" w:rsidP="00AA227D">
      <w:pPr>
        <w:pStyle w:val="Default"/>
        <w:spacing w:line="480" w:lineRule="auto"/>
        <w:rPr>
          <w:rFonts w:ascii="Calibri" w:hAnsi="Calibri" w:cs="Calibri"/>
        </w:rPr>
      </w:pPr>
      <w:r w:rsidRPr="00AA227D">
        <w:t xml:space="preserve"> </w:t>
      </w:r>
      <w:r w:rsidRPr="00AA227D">
        <w:rPr>
          <w:vertAlign w:val="superscript"/>
        </w:rPr>
        <w:t>¶</w:t>
      </w:r>
      <w:r w:rsidRPr="00AA227D">
        <w:t>These authors contributed equally to this work.</w:t>
      </w:r>
    </w:p>
    <w:p w14:paraId="2A55080E" w14:textId="01F567AD" w:rsidR="00545614" w:rsidRDefault="00AA227D">
      <w:pPr>
        <w:spacing w:after="160" w:line="259" w:lineRule="auto"/>
      </w:pPr>
      <w:r w:rsidRPr="00AA227D">
        <w:rPr>
          <w:vertAlign w:val="superscript"/>
        </w:rPr>
        <w:t>&amp;</w:t>
      </w:r>
      <w:r w:rsidRPr="00AA227D">
        <w:t xml:space="preserve">These </w:t>
      </w:r>
      <w:proofErr w:type="gramStart"/>
      <w:r w:rsidRPr="00AA227D">
        <w:t>authors also</w:t>
      </w:r>
      <w:proofErr w:type="gramEnd"/>
      <w:r w:rsidRPr="00AA227D">
        <w:t xml:space="preserve"> contributed equally to this work.</w:t>
      </w:r>
      <w:r w:rsidR="00545614">
        <w:br w:type="page"/>
      </w:r>
    </w:p>
    <w:p w14:paraId="2AE27C2D" w14:textId="77777777" w:rsidR="002715B8" w:rsidRPr="00B37D87" w:rsidRDefault="002715B8" w:rsidP="002415B1">
      <w:pPr>
        <w:spacing w:line="480" w:lineRule="auto"/>
        <w:rPr>
          <w:b/>
          <w:sz w:val="36"/>
          <w:szCs w:val="36"/>
          <w:lang w:val="lt-LT"/>
        </w:rPr>
      </w:pPr>
      <w:r w:rsidRPr="00B37D87">
        <w:rPr>
          <w:b/>
          <w:sz w:val="36"/>
          <w:szCs w:val="36"/>
          <w:lang w:val="lt-LT"/>
        </w:rPr>
        <w:lastRenderedPageBreak/>
        <w:t>Abstract</w:t>
      </w:r>
    </w:p>
    <w:p w14:paraId="3C501792" w14:textId="4D1CDC4A" w:rsidR="002715B8" w:rsidRPr="002415B1" w:rsidRDefault="002715B8" w:rsidP="002415B1">
      <w:pPr>
        <w:spacing w:line="480" w:lineRule="auto"/>
        <w:jc w:val="both"/>
        <w:rPr>
          <w:sz w:val="22"/>
          <w:szCs w:val="22"/>
          <w:lang w:val="lt-LT"/>
        </w:rPr>
      </w:pPr>
      <w:r w:rsidRPr="002415B1">
        <w:rPr>
          <w:sz w:val="22"/>
          <w:szCs w:val="22"/>
          <w:lang w:val="lt-LT"/>
        </w:rPr>
        <w:t xml:space="preserve"> </w:t>
      </w:r>
    </w:p>
    <w:p w14:paraId="67A51401" w14:textId="417F4614" w:rsidR="002715B8" w:rsidRPr="00D91E45" w:rsidRDefault="00D91E45" w:rsidP="00D91E45">
      <w:pPr>
        <w:spacing w:line="480" w:lineRule="auto"/>
        <w:ind w:firstLine="720"/>
        <w:jc w:val="both"/>
        <w:rPr>
          <w:b/>
          <w:sz w:val="22"/>
          <w:szCs w:val="22"/>
          <w:lang w:val="lt-LT"/>
          <w:rPrChange w:id="21" w:author="DECLAN RYAN" w:date="2018-04-09T17:01:00Z">
            <w:rPr>
              <w:sz w:val="22"/>
              <w:szCs w:val="22"/>
              <w:lang w:val="lt-LT"/>
            </w:rPr>
          </w:rPrChange>
        </w:rPr>
        <w:pPrChange w:id="22" w:author="DECLAN RYAN" w:date="2018-04-09T17:01:00Z">
          <w:pPr>
            <w:spacing w:line="480" w:lineRule="auto"/>
            <w:ind w:firstLine="720"/>
            <w:jc w:val="both"/>
          </w:pPr>
        </w:pPrChange>
      </w:pPr>
      <w:ins w:id="23" w:author="DECLAN RYAN" w:date="2018-04-09T17:01:00Z">
        <w:r>
          <w:rPr>
            <w:b/>
            <w:sz w:val="22"/>
            <w:szCs w:val="22"/>
            <w:lang w:val="lt-LT"/>
          </w:rPr>
          <w:t xml:space="preserve">Background: </w:t>
        </w:r>
      </w:ins>
      <w:r w:rsidR="002715B8" w:rsidRPr="002415B1">
        <w:rPr>
          <w:sz w:val="22"/>
          <w:szCs w:val="22"/>
          <w:lang w:val="lt-LT"/>
        </w:rPr>
        <w:t>The aim</w:t>
      </w:r>
      <w:r w:rsidR="00963FC7" w:rsidRPr="002415B1">
        <w:rPr>
          <w:sz w:val="22"/>
          <w:szCs w:val="22"/>
          <w:lang w:val="lt-LT"/>
        </w:rPr>
        <w:t xml:space="preserve"> </w:t>
      </w:r>
      <w:r w:rsidR="002715B8" w:rsidRPr="002415B1">
        <w:rPr>
          <w:sz w:val="22"/>
          <w:szCs w:val="22"/>
          <w:lang w:val="lt-LT"/>
        </w:rPr>
        <w:t>was to determine the reliability and validity of IPAQ measured sedentary behaviour (SB) and moderate – vigorous physical activity (MVPA) in older persons whilst examining any sex differences in reliability and validity results.</w:t>
      </w:r>
    </w:p>
    <w:p w14:paraId="42FD4DA5" w14:textId="1648D8F1" w:rsidR="002715B8" w:rsidRPr="002415B1" w:rsidRDefault="00D91E45" w:rsidP="002415B1">
      <w:pPr>
        <w:spacing w:line="480" w:lineRule="auto"/>
        <w:ind w:firstLine="720"/>
        <w:jc w:val="both"/>
        <w:rPr>
          <w:sz w:val="22"/>
          <w:szCs w:val="22"/>
          <w:lang w:val="lt-LT"/>
        </w:rPr>
      </w:pPr>
      <w:ins w:id="24" w:author="DECLAN RYAN" w:date="2018-04-09T17:01:00Z">
        <w:r w:rsidRPr="00D91E45">
          <w:rPr>
            <w:b/>
            <w:sz w:val="22"/>
            <w:szCs w:val="22"/>
            <w:lang w:val="lt-LT"/>
            <w:rPrChange w:id="25" w:author="DECLAN RYAN" w:date="2018-04-09T17:01:00Z">
              <w:rPr>
                <w:sz w:val="22"/>
                <w:szCs w:val="22"/>
                <w:lang w:val="lt-LT"/>
              </w:rPr>
            </w:rPrChange>
          </w:rPr>
          <w:t>Method:</w:t>
        </w:r>
        <w:r>
          <w:rPr>
            <w:sz w:val="22"/>
            <w:szCs w:val="22"/>
            <w:lang w:val="lt-LT"/>
          </w:rPr>
          <w:t xml:space="preserve"> </w:t>
        </w:r>
      </w:ins>
      <w:r w:rsidR="002715B8" w:rsidRPr="002415B1">
        <w:rPr>
          <w:sz w:val="22"/>
          <w:szCs w:val="22"/>
          <w:lang w:val="lt-LT"/>
        </w:rPr>
        <w:t>89 participants (</w:t>
      </w:r>
      <w:r w:rsidR="002715B8" w:rsidRPr="002415B1">
        <w:rPr>
          <w:sz w:val="22"/>
          <w:szCs w:val="22"/>
        </w:rPr>
        <w:t>73.7 ± 6.3 years, 54% female</w:t>
      </w:r>
      <w:r w:rsidR="002715B8" w:rsidRPr="002415B1">
        <w:rPr>
          <w:sz w:val="22"/>
          <w:szCs w:val="22"/>
          <w:lang w:val="lt-LT"/>
        </w:rPr>
        <w:t>) completed the IPAQ</w:t>
      </w:r>
      <w:r w:rsidR="00963FC7" w:rsidRPr="002415B1">
        <w:rPr>
          <w:sz w:val="22"/>
          <w:szCs w:val="22"/>
          <w:lang w:val="lt-LT"/>
        </w:rPr>
        <w:t xml:space="preserve">. Participants were </w:t>
      </w:r>
      <w:r w:rsidR="002715B8" w:rsidRPr="002415B1">
        <w:rPr>
          <w:sz w:val="22"/>
          <w:szCs w:val="22"/>
          <w:lang w:val="lt-LT"/>
        </w:rPr>
        <w:t xml:space="preserve">fitted with a thigh mounted triaxial accelerometer </w:t>
      </w:r>
      <w:r w:rsidR="00476C96">
        <w:rPr>
          <w:sz w:val="22"/>
          <w:szCs w:val="22"/>
          <w:lang w:val="lt-LT"/>
        </w:rPr>
        <w:t xml:space="preserve">(GeneActiv Original) </w:t>
      </w:r>
      <w:r w:rsidR="002715B8" w:rsidRPr="002415B1">
        <w:rPr>
          <w:sz w:val="22"/>
          <w:szCs w:val="22"/>
          <w:lang w:val="lt-LT"/>
        </w:rPr>
        <w:t xml:space="preserve">for seven consecutive days and subsequently completed a second IPAQ. </w:t>
      </w:r>
    </w:p>
    <w:p w14:paraId="309B4E45" w14:textId="77777777" w:rsidR="00D91E45" w:rsidRDefault="00D91E45" w:rsidP="002415B1">
      <w:pPr>
        <w:spacing w:line="480" w:lineRule="auto"/>
        <w:ind w:firstLine="720"/>
        <w:jc w:val="both"/>
        <w:rPr>
          <w:ins w:id="26" w:author="DECLAN RYAN" w:date="2018-04-09T17:05:00Z"/>
          <w:sz w:val="22"/>
          <w:szCs w:val="22"/>
          <w:lang w:val="lt-LT"/>
        </w:rPr>
      </w:pPr>
      <w:ins w:id="27" w:author="DECLAN RYAN" w:date="2018-04-09T17:01:00Z">
        <w:r>
          <w:rPr>
            <w:b/>
            <w:sz w:val="22"/>
            <w:szCs w:val="22"/>
            <w:lang w:val="lt-LT"/>
          </w:rPr>
          <w:t xml:space="preserve">Results: </w:t>
        </w:r>
      </w:ins>
      <w:r w:rsidR="002715B8" w:rsidRPr="002415B1">
        <w:rPr>
          <w:sz w:val="22"/>
          <w:szCs w:val="22"/>
          <w:lang w:val="lt-LT"/>
        </w:rPr>
        <w:t>IPAQ showed weak reliability qualities for Total SB (h·week</w:t>
      </w:r>
      <w:r w:rsidR="002715B8" w:rsidRPr="002415B1">
        <w:rPr>
          <w:sz w:val="22"/>
          <w:szCs w:val="22"/>
          <w:vertAlign w:val="superscript"/>
          <w:lang w:val="lt-LT"/>
        </w:rPr>
        <w:t>-1</w:t>
      </w:r>
      <w:r w:rsidR="002715B8" w:rsidRPr="002415B1">
        <w:rPr>
          <w:sz w:val="22"/>
          <w:szCs w:val="22"/>
          <w:lang w:val="lt-LT"/>
        </w:rPr>
        <w:t xml:space="preserve">) and </w:t>
      </w:r>
      <w:r w:rsidR="00547D4C">
        <w:rPr>
          <w:sz w:val="22"/>
          <w:szCs w:val="22"/>
          <w:lang w:val="lt-LT"/>
        </w:rPr>
        <w:t>10 minute</w:t>
      </w:r>
      <w:r w:rsidR="00547D4C" w:rsidRPr="002415B1">
        <w:rPr>
          <w:sz w:val="22"/>
          <w:szCs w:val="22"/>
          <w:lang w:val="lt-LT"/>
        </w:rPr>
        <w:t xml:space="preserve"> </w:t>
      </w:r>
      <w:r w:rsidR="002715B8" w:rsidRPr="002415B1">
        <w:rPr>
          <w:sz w:val="22"/>
          <w:szCs w:val="22"/>
          <w:lang w:val="lt-LT"/>
        </w:rPr>
        <w:t>MVPA (accumulated in bouts ≥ 10 continuous minutes, h·week</w:t>
      </w:r>
      <w:r w:rsidR="002715B8" w:rsidRPr="002415B1">
        <w:rPr>
          <w:sz w:val="22"/>
          <w:szCs w:val="22"/>
          <w:vertAlign w:val="superscript"/>
          <w:lang w:val="lt-LT"/>
        </w:rPr>
        <w:t>-1</w:t>
      </w:r>
      <w:r w:rsidR="002715B8" w:rsidRPr="002415B1">
        <w:rPr>
          <w:sz w:val="22"/>
          <w:szCs w:val="22"/>
          <w:lang w:val="lt-LT"/>
        </w:rPr>
        <w:t xml:space="preserve">). IPAQ had poor concurrent validity qualities for Total SB, </w:t>
      </w:r>
      <w:r w:rsidR="00547D4C">
        <w:rPr>
          <w:sz w:val="22"/>
          <w:szCs w:val="22"/>
          <w:lang w:val="lt-LT"/>
        </w:rPr>
        <w:t>10 minute</w:t>
      </w:r>
      <w:r w:rsidR="00547D4C" w:rsidRPr="002415B1">
        <w:rPr>
          <w:sz w:val="22"/>
          <w:szCs w:val="22"/>
          <w:lang w:val="lt-LT"/>
        </w:rPr>
        <w:t xml:space="preserve"> </w:t>
      </w:r>
      <w:r w:rsidR="002715B8" w:rsidRPr="002415B1">
        <w:rPr>
          <w:sz w:val="22"/>
          <w:szCs w:val="22"/>
          <w:lang w:val="lt-LT"/>
        </w:rPr>
        <w:t>MVPA, but not Sporadic MVPA (accumulated in bouts &lt; 10 continuous minutes, h·week</w:t>
      </w:r>
      <w:r w:rsidR="002715B8" w:rsidRPr="002415B1">
        <w:rPr>
          <w:sz w:val="22"/>
          <w:szCs w:val="22"/>
          <w:vertAlign w:val="superscript"/>
          <w:lang w:val="lt-LT"/>
        </w:rPr>
        <w:t>-1</w:t>
      </w:r>
      <w:r w:rsidR="002715B8" w:rsidRPr="002415B1">
        <w:rPr>
          <w:sz w:val="22"/>
          <w:szCs w:val="22"/>
          <w:lang w:val="lt-LT"/>
        </w:rPr>
        <w:t xml:space="preserve">). </w:t>
      </w:r>
      <w:r w:rsidR="002715B8" w:rsidRPr="002415B1">
        <w:rPr>
          <w:sz w:val="22"/>
          <w:szCs w:val="22"/>
        </w:rPr>
        <w:t xml:space="preserve">IPAQ only </w:t>
      </w:r>
      <w:proofErr w:type="spellStart"/>
      <w:r w:rsidR="002715B8" w:rsidRPr="002415B1">
        <w:rPr>
          <w:sz w:val="22"/>
          <w:szCs w:val="22"/>
        </w:rPr>
        <w:t>categorised</w:t>
      </w:r>
      <w:proofErr w:type="spellEnd"/>
      <w:r w:rsidR="002715B8" w:rsidRPr="002415B1">
        <w:rPr>
          <w:sz w:val="22"/>
          <w:szCs w:val="22"/>
        </w:rPr>
        <w:t xml:space="preserve"> participant </w:t>
      </w:r>
      <w:r w:rsidR="001E4BE7">
        <w:rPr>
          <w:sz w:val="22"/>
          <w:szCs w:val="22"/>
        </w:rPr>
        <w:t xml:space="preserve">physical </w:t>
      </w:r>
      <w:proofErr w:type="spellStart"/>
      <w:r w:rsidR="001E4BE7">
        <w:rPr>
          <w:sz w:val="22"/>
          <w:szCs w:val="22"/>
        </w:rPr>
        <w:t>behaviour</w:t>
      </w:r>
      <w:proofErr w:type="spellEnd"/>
      <w:r w:rsidR="002715B8" w:rsidRPr="002415B1">
        <w:rPr>
          <w:sz w:val="22"/>
          <w:szCs w:val="22"/>
        </w:rPr>
        <w:t xml:space="preserve"> classification correctly 2% of the time. Sex differences were only present for the correlation slope of IPAQ </w:t>
      </w:r>
      <w:r w:rsidR="00547D4C">
        <w:rPr>
          <w:sz w:val="22"/>
          <w:szCs w:val="22"/>
        </w:rPr>
        <w:t>10 minute</w:t>
      </w:r>
      <w:r w:rsidR="00963FC7" w:rsidRPr="002415B1">
        <w:rPr>
          <w:sz w:val="22"/>
          <w:szCs w:val="22"/>
        </w:rPr>
        <w:t xml:space="preserve"> MVPA reliability measures</w:t>
      </w:r>
      <w:r w:rsidR="002715B8" w:rsidRPr="002415B1">
        <w:rPr>
          <w:sz w:val="22"/>
          <w:szCs w:val="22"/>
        </w:rPr>
        <w:t>.</w:t>
      </w:r>
      <w:r w:rsidR="003A1FF9" w:rsidRPr="003A1FF9">
        <w:rPr>
          <w:sz w:val="22"/>
          <w:szCs w:val="22"/>
          <w:lang w:val="lt-LT"/>
        </w:rPr>
        <w:t xml:space="preserve"> </w:t>
      </w:r>
    </w:p>
    <w:p w14:paraId="0A988045" w14:textId="67BFB8D4" w:rsidR="002715B8" w:rsidRPr="002415B1" w:rsidRDefault="00D91E45" w:rsidP="002415B1">
      <w:pPr>
        <w:spacing w:line="480" w:lineRule="auto"/>
        <w:ind w:firstLine="720"/>
        <w:jc w:val="both"/>
        <w:rPr>
          <w:sz w:val="22"/>
          <w:szCs w:val="22"/>
          <w:lang w:val="lt-LT"/>
        </w:rPr>
      </w:pPr>
      <w:ins w:id="28" w:author="DECLAN RYAN" w:date="2018-04-09T17:05:00Z">
        <w:r>
          <w:rPr>
            <w:b/>
            <w:sz w:val="22"/>
            <w:szCs w:val="22"/>
            <w:lang w:val="lt-LT"/>
          </w:rPr>
          <w:t xml:space="preserve">Conclusion: </w:t>
        </w:r>
      </w:ins>
      <w:r w:rsidR="003A1FF9">
        <w:rPr>
          <w:sz w:val="22"/>
          <w:szCs w:val="22"/>
          <w:lang w:val="lt-LT"/>
        </w:rPr>
        <w:t>Our d</w:t>
      </w:r>
      <w:r w:rsidR="003A1FF9" w:rsidRPr="002415B1">
        <w:rPr>
          <w:sz w:val="22"/>
          <w:szCs w:val="22"/>
          <w:lang w:val="lt-LT"/>
        </w:rPr>
        <w:t xml:space="preserve">ata suggests that </w:t>
      </w:r>
      <w:del w:id="29" w:author="DECLAN RYAN" w:date="2018-04-09T17:05:00Z">
        <w:r w:rsidR="003A1FF9" w:rsidDel="00D91E45">
          <w:rPr>
            <w:sz w:val="22"/>
            <w:szCs w:val="22"/>
            <w:lang w:val="lt-LT"/>
          </w:rPr>
          <w:delText xml:space="preserve">accelerometer derived data provide a more complete </w:delText>
        </w:r>
      </w:del>
      <w:del w:id="30" w:author="DECLAN RYAN" w:date="2018-04-09T17:02:00Z">
        <w:r w:rsidR="003A1FF9" w:rsidDel="00D91E45">
          <w:rPr>
            <w:sz w:val="22"/>
            <w:szCs w:val="22"/>
            <w:lang w:val="lt-LT"/>
          </w:rPr>
          <w:delText xml:space="preserve">and reliable </w:delText>
        </w:r>
      </w:del>
      <w:del w:id="31" w:author="DECLAN RYAN" w:date="2018-04-09T17:05:00Z">
        <w:r w:rsidR="003A1FF9" w:rsidDel="00D91E45">
          <w:rPr>
            <w:sz w:val="22"/>
            <w:szCs w:val="22"/>
            <w:lang w:val="lt-LT"/>
          </w:rPr>
          <w:delText>measure of</w:delText>
        </w:r>
      </w:del>
      <w:ins w:id="32" w:author="DECLAN RYAN" w:date="2018-04-09T17:05:00Z">
        <w:r>
          <w:rPr>
            <w:sz w:val="22"/>
            <w:szCs w:val="22"/>
            <w:lang w:val="lt-LT"/>
          </w:rPr>
          <w:t>the IPAQ is not suitable for assessing older adults</w:t>
        </w:r>
      </w:ins>
      <w:r w:rsidR="003A1FF9">
        <w:rPr>
          <w:sz w:val="22"/>
          <w:szCs w:val="22"/>
          <w:lang w:val="lt-LT"/>
        </w:rPr>
        <w:t xml:space="preserve"> habitual </w:t>
      </w:r>
      <w:r w:rsidR="001E4BE7">
        <w:rPr>
          <w:sz w:val="22"/>
          <w:szCs w:val="22"/>
          <w:lang w:val="lt-LT"/>
        </w:rPr>
        <w:t>physical behaviour</w:t>
      </w:r>
      <w:r w:rsidR="003A1FF9" w:rsidRPr="002415B1">
        <w:rPr>
          <w:sz w:val="22"/>
          <w:szCs w:val="22"/>
        </w:rPr>
        <w:t>.</w:t>
      </w:r>
    </w:p>
    <w:p w14:paraId="22EAF5C0" w14:textId="4B2F9E0D" w:rsidR="002715B8" w:rsidRPr="002415B1" w:rsidRDefault="002715B8" w:rsidP="002415B1">
      <w:pPr>
        <w:spacing w:after="160" w:line="480" w:lineRule="auto"/>
        <w:rPr>
          <w:sz w:val="22"/>
          <w:szCs w:val="22"/>
        </w:rPr>
      </w:pPr>
      <w:r w:rsidRPr="002415B1">
        <w:rPr>
          <w:sz w:val="22"/>
          <w:szCs w:val="22"/>
        </w:rPr>
        <w:br w:type="page"/>
      </w:r>
    </w:p>
    <w:p w14:paraId="48D3AA2A" w14:textId="77777777" w:rsidR="002715B8" w:rsidRPr="002415B1" w:rsidRDefault="002715B8" w:rsidP="002415B1">
      <w:pPr>
        <w:spacing w:line="480" w:lineRule="auto"/>
        <w:rPr>
          <w:b/>
          <w:sz w:val="22"/>
          <w:szCs w:val="22"/>
        </w:rPr>
      </w:pPr>
    </w:p>
    <w:p w14:paraId="138A5CCA" w14:textId="45C1793E" w:rsidR="00030519" w:rsidRPr="00B37D87" w:rsidRDefault="00C04DF2" w:rsidP="002415B1">
      <w:pPr>
        <w:spacing w:line="480" w:lineRule="auto"/>
        <w:rPr>
          <w:b/>
          <w:sz w:val="36"/>
          <w:szCs w:val="36"/>
        </w:rPr>
      </w:pPr>
      <w:r w:rsidRPr="00B37D87">
        <w:rPr>
          <w:b/>
          <w:sz w:val="36"/>
          <w:szCs w:val="36"/>
        </w:rPr>
        <w:t>Introduction</w:t>
      </w:r>
    </w:p>
    <w:p w14:paraId="0B6B0B13" w14:textId="77777777" w:rsidR="00C04DF2" w:rsidRPr="002415B1" w:rsidRDefault="00C04DF2" w:rsidP="002415B1">
      <w:pPr>
        <w:spacing w:line="480" w:lineRule="auto"/>
        <w:rPr>
          <w:b/>
          <w:sz w:val="22"/>
          <w:szCs w:val="22"/>
        </w:rPr>
      </w:pPr>
    </w:p>
    <w:p w14:paraId="216E767A" w14:textId="5757B31F" w:rsidR="006E3E13" w:rsidRPr="002415B1" w:rsidRDefault="00030519" w:rsidP="006E3E13">
      <w:pPr>
        <w:spacing w:line="480" w:lineRule="auto"/>
        <w:ind w:firstLine="720"/>
        <w:jc w:val="both"/>
        <w:rPr>
          <w:sz w:val="22"/>
          <w:szCs w:val="22"/>
          <w:lang w:val="en-GB"/>
        </w:rPr>
      </w:pPr>
      <w:r w:rsidRPr="002415B1">
        <w:rPr>
          <w:sz w:val="22"/>
          <w:szCs w:val="22"/>
          <w:lang w:val="en-GB"/>
        </w:rPr>
        <w:t xml:space="preserve">The International Physical Activity Questionnaire </w:t>
      </w:r>
      <w:r w:rsidR="0083266E" w:rsidRPr="002415B1">
        <w:rPr>
          <w:sz w:val="22"/>
          <w:szCs w:val="22"/>
          <w:lang w:val="en-GB"/>
        </w:rPr>
        <w:t xml:space="preserve">(IPAQ) </w:t>
      </w:r>
      <w:r w:rsidR="00811354" w:rsidRPr="002415B1">
        <w:rPr>
          <w:sz w:val="22"/>
          <w:szCs w:val="22"/>
          <w:lang w:val="en-GB"/>
        </w:rPr>
        <w:t xml:space="preserve">is </w:t>
      </w:r>
      <w:r w:rsidRPr="002415B1">
        <w:rPr>
          <w:sz w:val="22"/>
          <w:szCs w:val="22"/>
          <w:lang w:val="en-GB"/>
        </w:rPr>
        <w:t xml:space="preserve">used worldwide to </w:t>
      </w:r>
      <w:r w:rsidR="00F24D63" w:rsidRPr="002415B1">
        <w:rPr>
          <w:sz w:val="22"/>
          <w:szCs w:val="22"/>
          <w:lang w:val="en-GB"/>
        </w:rPr>
        <w:t xml:space="preserve">indirectly </w:t>
      </w:r>
      <w:r w:rsidRPr="002415B1">
        <w:rPr>
          <w:sz w:val="22"/>
          <w:szCs w:val="22"/>
          <w:lang w:val="en-GB"/>
        </w:rPr>
        <w:t xml:space="preserve">evaluate an individual’s </w:t>
      </w:r>
      <w:r w:rsidR="00894AFF" w:rsidRPr="002415B1">
        <w:rPr>
          <w:sz w:val="22"/>
          <w:szCs w:val="22"/>
          <w:lang w:val="en-GB"/>
        </w:rPr>
        <w:t xml:space="preserve">volumes of </w:t>
      </w:r>
      <w:r w:rsidRPr="002415B1">
        <w:rPr>
          <w:sz w:val="22"/>
          <w:szCs w:val="22"/>
          <w:lang w:val="en-GB"/>
        </w:rPr>
        <w:t xml:space="preserve">sedentary behaviour (SB) and </w:t>
      </w:r>
      <w:r w:rsidR="0094448B">
        <w:rPr>
          <w:sz w:val="22"/>
          <w:szCs w:val="22"/>
          <w:lang w:val="en-GB"/>
        </w:rPr>
        <w:t xml:space="preserve">moderate to vigorous </w:t>
      </w:r>
      <w:r w:rsidRPr="002415B1">
        <w:rPr>
          <w:sz w:val="22"/>
          <w:szCs w:val="22"/>
          <w:lang w:val="en-GB"/>
        </w:rPr>
        <w:t>physical activity (</w:t>
      </w:r>
      <w:r w:rsidR="0094448B">
        <w:rPr>
          <w:sz w:val="22"/>
          <w:szCs w:val="22"/>
          <w:lang w:val="en-GB"/>
        </w:rPr>
        <w:t>MV</w:t>
      </w:r>
      <w:r w:rsidRPr="002415B1">
        <w:rPr>
          <w:sz w:val="22"/>
          <w:szCs w:val="22"/>
          <w:lang w:val="en-GB"/>
        </w:rPr>
        <w:t xml:space="preserve">PA) throughout </w:t>
      </w:r>
      <w:r w:rsidR="00F35F4D">
        <w:rPr>
          <w:sz w:val="22"/>
          <w:szCs w:val="22"/>
          <w:lang w:val="en-GB"/>
        </w:rPr>
        <w:t xml:space="preserve">the last </w:t>
      </w:r>
      <w:r w:rsidR="001209F5" w:rsidRPr="002415B1">
        <w:rPr>
          <w:sz w:val="22"/>
          <w:szCs w:val="22"/>
          <w:lang w:val="en-GB"/>
        </w:rPr>
        <w:t>seven-day</w:t>
      </w:r>
      <w:r w:rsidRPr="002415B1">
        <w:rPr>
          <w:sz w:val="22"/>
          <w:szCs w:val="22"/>
          <w:lang w:val="en-GB"/>
        </w:rPr>
        <w:t xml:space="preserve"> week</w:t>
      </w:r>
      <w:r w:rsidR="00811354" w:rsidRPr="002415B1">
        <w:rPr>
          <w:sz w:val="22"/>
          <w:szCs w:val="22"/>
          <w:lang w:val="en-GB"/>
        </w:rPr>
        <w:t xml:space="preserve"> </w:t>
      </w:r>
      <w:r w:rsidR="00811354" w:rsidRPr="002415B1">
        <w:rPr>
          <w:sz w:val="22"/>
          <w:szCs w:val="22"/>
          <w:lang w:val="en-GB"/>
        </w:rPr>
        <w:fldChar w:fldCharType="begin"/>
      </w:r>
      <w:ins w:id="33" w:author="DECLAN RYAN" w:date="2018-04-09T17:11:00Z">
        <w:r w:rsidR="00666F43">
          <w:rPr>
            <w:sz w:val="22"/>
            <w:szCs w:val="22"/>
            <w:lang w:val="en-GB"/>
          </w:rPr>
          <w:instrText xml:space="preserve"> ADDIN EN.CITE &lt;EndNote&gt;&lt;Cite&gt;&lt;Author&gt;Booth&lt;/Author&gt;&lt;Year&gt;2003&lt;/Year&gt;&lt;RecNum&gt;211&lt;/RecNum&gt;&lt;DisplayText&gt;[1]&lt;/DisplayText&gt;&lt;record&gt;&lt;rec-number&gt;211&lt;/rec-number&gt;&lt;foreign-keys&gt;&lt;key app="EN" db-id="a0xfszxz1rrfvyexfxhp0wsgfss525adz5pr" timestamp="1444293365"&gt;211&lt;/key&gt;&lt;/foreign-keys&gt;&lt;ref-type name="Journal Article"&gt;17&lt;/ref-type&gt;&lt;contributors&gt;&lt;authors&gt;&lt;author&gt;Craig, Cora L&lt;/author&gt;&lt;author&gt;Marshall, Alison L&lt;/author&gt;&lt;author&gt;Sjostrom, M&lt;/author&gt;&lt;author&gt;Bauman, Adrian E&lt;/author&gt;&lt;author&gt;Booth, Michael L&lt;/author&gt;&lt;author&gt;Ainsworth, BARBARA E&lt;/author&gt;&lt;author&gt;Pratt, MICHAEL&lt;/author&gt;&lt;author&gt;Ekelund, U&lt;/author&gt;&lt;author&gt;Yngve, AGNETA&lt;/author&gt;&lt;author&gt;Sallis, JAMES F&lt;/author&gt;&lt;author&gt;Oja, PEKKA&lt;/author&gt;&lt;/authors&gt;&lt;/contributors&gt;&lt;titles&gt;&lt;title&gt;International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Exercise&lt;/full-title&gt;&lt;/periodical&gt;&lt;pages&gt;1381-1395&lt;/pages&gt;&lt;volume&gt;35&lt;/volume&gt;&lt;number&gt;8&lt;/number&gt;&lt;dates&gt;&lt;year&gt;2003&lt;/year&gt;&lt;/dates&gt;&lt;urls&gt;&lt;/urls&gt;&lt;/record&gt;&lt;/Cite&gt;&lt;/EndNote&gt;</w:instrText>
        </w:r>
      </w:ins>
      <w:del w:id="34" w:author="DECLAN RYAN" w:date="2018-04-09T17:11:00Z">
        <w:r w:rsidR="00DF2A1A" w:rsidDel="00666F43">
          <w:rPr>
            <w:sz w:val="22"/>
            <w:szCs w:val="22"/>
            <w:lang w:val="en-GB"/>
          </w:rPr>
          <w:delInstrText xml:space="preserve"> ADDIN EN.CITE &lt;EndNote&gt;&lt;Cite&gt;&lt;Author&gt;Booth&lt;/Author&gt;&lt;Year&gt;2003&lt;/Year&gt;&lt;RecNum&gt;211&lt;/RecNum&gt;&lt;DisplayText&gt;(1)&lt;/DisplayText&gt;&lt;record&gt;&lt;rec-number&gt;211&lt;/rec-number&gt;&lt;foreign-keys&gt;&lt;key app="EN" db-id="a0xfszxz1rrfvyexfxhp0wsgfss525adz5pr" timestamp="1444293365"&gt;211&lt;/key&gt;&lt;/foreign-keys&gt;&lt;ref-type name="Journal Article"&gt;17&lt;/ref-type&gt;&lt;contributors&gt;&lt;authors&gt;&lt;author&gt;Craig, Cora L&lt;/author&gt;&lt;author&gt;Marshall, Alison L&lt;/author&gt;&lt;author&gt;Sjostrom, M&lt;/author&gt;&lt;author&gt;Bauman, Adrian E&lt;/author&gt;&lt;author&gt;Booth, Michael L&lt;/author&gt;&lt;author&gt;Ainsworth, BARBARA E&lt;/author&gt;&lt;author&gt;Pratt, MICHAEL&lt;/author&gt;&lt;author&gt;Ekelund, U&lt;/author&gt;&lt;author&gt;Yngve, AGNETA&lt;/author&gt;&lt;author&gt;Sallis, JAMES F&lt;/author&gt;&lt;author&gt;Oja, PEKKA&lt;/author&gt;&lt;/authors&gt;&lt;/contributors&gt;&lt;titles&gt;&lt;title&gt;International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Exercise&lt;/full-title&gt;&lt;/periodical&gt;&lt;pages&gt;1381-1395&lt;/pages&gt;&lt;volume&gt;35&lt;/volume&gt;&lt;number&gt;8&lt;/number&gt;&lt;dates&gt;&lt;year&gt;2003&lt;/year&gt;&lt;/dates&gt;&lt;urls&gt;&lt;/urls&gt;&lt;/record&gt;&lt;/Cite&gt;&lt;/EndNote&gt;</w:delInstrText>
        </w:r>
      </w:del>
      <w:r w:rsidR="00811354" w:rsidRPr="002415B1">
        <w:rPr>
          <w:sz w:val="22"/>
          <w:szCs w:val="22"/>
          <w:lang w:val="en-GB"/>
        </w:rPr>
        <w:fldChar w:fldCharType="separate"/>
      </w:r>
      <w:ins w:id="35" w:author="DECLAN RYAN" w:date="2018-04-09T17:11:00Z">
        <w:r w:rsidR="00666F43">
          <w:rPr>
            <w:noProof/>
            <w:sz w:val="22"/>
            <w:szCs w:val="22"/>
            <w:lang w:val="en-GB"/>
          </w:rPr>
          <w:t>[1]</w:t>
        </w:r>
      </w:ins>
      <w:del w:id="36" w:author="DECLAN RYAN" w:date="2018-04-09T17:11:00Z">
        <w:r w:rsidR="00DF2A1A" w:rsidDel="00666F43">
          <w:rPr>
            <w:noProof/>
            <w:sz w:val="22"/>
            <w:szCs w:val="22"/>
            <w:lang w:val="en-GB"/>
          </w:rPr>
          <w:delText>(1)</w:delText>
        </w:r>
      </w:del>
      <w:r w:rsidR="00811354" w:rsidRPr="002415B1">
        <w:rPr>
          <w:sz w:val="22"/>
          <w:szCs w:val="22"/>
          <w:lang w:val="en-GB"/>
        </w:rPr>
        <w:fldChar w:fldCharType="end"/>
      </w:r>
      <w:r w:rsidRPr="002415B1">
        <w:rPr>
          <w:sz w:val="22"/>
          <w:szCs w:val="22"/>
          <w:lang w:val="en-GB"/>
        </w:rPr>
        <w:t>.</w:t>
      </w:r>
      <w:r w:rsidR="001209F5" w:rsidRPr="002415B1">
        <w:rPr>
          <w:sz w:val="22"/>
          <w:szCs w:val="22"/>
          <w:lang w:val="en-GB"/>
        </w:rPr>
        <w:t xml:space="preserve"> </w:t>
      </w:r>
      <w:r w:rsidR="006E3E13">
        <w:rPr>
          <w:sz w:val="22"/>
          <w:szCs w:val="22"/>
          <w:lang w:val="en-GB"/>
        </w:rPr>
        <w:t xml:space="preserve">There is a suggestion that engaging in more than an hour a day of MVPA can attenuate the negative impact of prolonged SB on </w:t>
      </w:r>
      <w:r w:rsidR="006C3074">
        <w:rPr>
          <w:sz w:val="22"/>
          <w:szCs w:val="22"/>
          <w:lang w:val="en-GB"/>
        </w:rPr>
        <w:t xml:space="preserve">all-cause </w:t>
      </w:r>
      <w:r w:rsidR="006E3E13">
        <w:rPr>
          <w:sz w:val="22"/>
          <w:szCs w:val="22"/>
          <w:lang w:val="en-GB"/>
        </w:rPr>
        <w:t>mortality</w:t>
      </w:r>
      <w:r w:rsidR="006C3074">
        <w:rPr>
          <w:sz w:val="22"/>
          <w:szCs w:val="22"/>
          <w:lang w:val="en-GB"/>
        </w:rPr>
        <w:t xml:space="preserve"> </w:t>
      </w:r>
      <w:r w:rsidR="006C3074">
        <w:rPr>
          <w:sz w:val="22"/>
          <w:szCs w:val="22"/>
          <w:lang w:val="en-GB"/>
        </w:rPr>
        <w:fldChar w:fldCharType="begin"/>
      </w:r>
      <w:ins w:id="37" w:author="DECLAN RYAN" w:date="2018-04-09T17:11:00Z">
        <w:r w:rsidR="00666F43">
          <w:rPr>
            <w:sz w:val="22"/>
            <w:szCs w:val="22"/>
            <w:lang w:val="en-GB"/>
          </w:rPr>
          <w:instrText xml:space="preserve"> ADDIN EN.CITE &lt;EndNote&gt;&lt;Cite&gt;&lt;Author&gt;Ekelund&lt;/Author&gt;&lt;Year&gt;2016&lt;/Year&gt;&lt;RecNum&gt;612&lt;/RecNum&gt;&lt;DisplayText&gt;[2]&lt;/DisplayText&gt;&lt;record&gt;&lt;rec-number&gt;612&lt;/rec-number&gt;&lt;foreign-keys&gt;&lt;key app="EN" db-id="a0xfszxz1rrfvyexfxhp0wsgfss525adz5pr" timestamp="1518533265"&gt;612&lt;/key&gt;&lt;/foreign-keys&gt;&lt;ref-type name="Journal Article"&gt;17&lt;/ref-type&gt;&lt;contributors&gt;&lt;authors&gt;&lt;author&gt;Ekelund, Ulf&lt;/author&gt;&lt;author&gt;Steene-Johannessen, Jostein&lt;/author&gt;&lt;author&gt;Brown, Wendy J&lt;/author&gt;&lt;author&gt;Fagerland, Morten Wang&lt;/author&gt;&lt;author&gt;Owen, Neville&lt;/author&gt;&lt;author&gt;Powell, Kenneth E&lt;/author&gt;&lt;author&gt;Bauman, Adrian&lt;/author&gt;&lt;author&gt;Lee, I-Min&lt;/author&gt;&lt;author&gt;Series, Lancet Physical Activity&lt;/author&gt;&lt;author&gt;Lancet Sedentary Behaviour Working Group&lt;/author&gt;&lt;/authors&gt;&lt;/contributors&gt;&lt;titles&gt;&lt;title&gt;Does physical activity attenuate, or even eliminate, the detrimental association of sitting time with mortality? A harmonised meta-analysis of data from more than 1 million men and women&lt;/title&gt;&lt;secondary-title&gt;The Lancet&lt;/secondary-title&gt;&lt;/titles&gt;&lt;periodical&gt;&lt;full-title&gt;The Lancet&lt;/full-title&gt;&lt;/periodical&gt;&lt;pages&gt;1302-1310&lt;/pages&gt;&lt;volume&gt;388&lt;/volume&gt;&lt;number&gt;10051&lt;/number&gt;&lt;dates&gt;&lt;year&gt;2016&lt;/year&gt;&lt;/dates&gt;&lt;isbn&gt;0140-6736&lt;/isbn&gt;&lt;urls&gt;&lt;/urls&gt;&lt;/record&gt;&lt;/Cite&gt;&lt;/EndNote&gt;</w:instrText>
        </w:r>
      </w:ins>
      <w:del w:id="38" w:author="DECLAN RYAN" w:date="2018-04-09T17:11:00Z">
        <w:r w:rsidR="006C3074" w:rsidDel="00666F43">
          <w:rPr>
            <w:sz w:val="22"/>
            <w:szCs w:val="22"/>
            <w:lang w:val="en-GB"/>
          </w:rPr>
          <w:delInstrText xml:space="preserve"> ADDIN EN.CITE &lt;EndNote&gt;&lt;Cite&gt;&lt;Author&gt;Ekelund&lt;/Author&gt;&lt;Year&gt;2016&lt;/Year&gt;&lt;RecNum&gt;612&lt;/RecNum&gt;&lt;DisplayText&gt;(4)&lt;/DisplayText&gt;&lt;record&gt;&lt;rec-number&gt;612&lt;/rec-number&gt;&lt;foreign-keys&gt;&lt;key app="EN" db-id="a0xfszxz1rrfvyexfxhp0wsgfss525adz5pr" timestamp="1518533265"&gt;612&lt;/key&gt;&lt;/foreign-keys&gt;&lt;ref-type name="Journal Article"&gt;17&lt;/ref-type&gt;&lt;contributors&gt;&lt;authors&gt;&lt;author&gt;Ekelund, Ulf&lt;/author&gt;&lt;author&gt;Steene-Johannessen, Jostein&lt;/author&gt;&lt;author&gt;Brown, Wendy J&lt;/author&gt;&lt;author&gt;Fagerland, Morten Wang&lt;/author&gt;&lt;author&gt;Owen, Neville&lt;/author&gt;&lt;author&gt;Powell, Kenneth E&lt;/author&gt;&lt;author&gt;Bauman, Adrian&lt;/author&gt;&lt;author&gt;Lee, I-Min&lt;/author&gt;&lt;author&gt;Series, Lancet Physical Activity&lt;/author&gt;&lt;author&gt;Lancet Sedentary Behaviour Working Group&lt;/author&gt;&lt;/authors&gt;&lt;/contributors&gt;&lt;titles&gt;&lt;title&gt;Does physical activity attenuate, or even eliminate, the detrimental association of sitting time with mortality? A harmonised meta-analysis of data from more than 1 million men and women&lt;/title&gt;&lt;secondary-title&gt;The Lancet&lt;/secondary-title&gt;&lt;/titles&gt;&lt;periodical&gt;&lt;full-title&gt;The Lancet&lt;/full-title&gt;&lt;/periodical&gt;&lt;pages&gt;1302-1310&lt;/pages&gt;&lt;volume&gt;388&lt;/volume&gt;&lt;number&gt;10051&lt;/number&gt;&lt;dates&gt;&lt;year&gt;2016&lt;/year&gt;&lt;/dates&gt;&lt;isbn&gt;0140-6736&lt;/isbn&gt;&lt;urls&gt;&lt;/urls&gt;&lt;/record&gt;&lt;/Cite&gt;&lt;/EndNote&gt;</w:delInstrText>
        </w:r>
      </w:del>
      <w:r w:rsidR="006C3074">
        <w:rPr>
          <w:sz w:val="22"/>
          <w:szCs w:val="22"/>
          <w:lang w:val="en-GB"/>
        </w:rPr>
        <w:fldChar w:fldCharType="separate"/>
      </w:r>
      <w:ins w:id="39" w:author="DECLAN RYAN" w:date="2018-04-09T17:11:00Z">
        <w:r w:rsidR="00666F43">
          <w:rPr>
            <w:noProof/>
            <w:sz w:val="22"/>
            <w:szCs w:val="22"/>
            <w:lang w:val="en-GB"/>
          </w:rPr>
          <w:t>[2]</w:t>
        </w:r>
      </w:ins>
      <w:del w:id="40" w:author="DECLAN RYAN" w:date="2018-04-09T17:11:00Z">
        <w:r w:rsidR="006C3074" w:rsidDel="00666F43">
          <w:rPr>
            <w:noProof/>
            <w:sz w:val="22"/>
            <w:szCs w:val="22"/>
            <w:lang w:val="en-GB"/>
          </w:rPr>
          <w:delText>(4)</w:delText>
        </w:r>
      </w:del>
      <w:r w:rsidR="006C3074">
        <w:rPr>
          <w:sz w:val="22"/>
          <w:szCs w:val="22"/>
          <w:lang w:val="en-GB"/>
        </w:rPr>
        <w:fldChar w:fldCharType="end"/>
      </w:r>
      <w:r w:rsidR="006E3E13">
        <w:rPr>
          <w:sz w:val="22"/>
          <w:szCs w:val="22"/>
          <w:lang w:val="en-GB"/>
        </w:rPr>
        <w:t>. However, given that older adults are expected to only spend 55% of their remaining years in ‘good’ health (at the age of 65 years)</w:t>
      </w:r>
      <w:r w:rsidR="00A47FF2">
        <w:rPr>
          <w:sz w:val="22"/>
          <w:szCs w:val="22"/>
          <w:lang w:val="en-GB"/>
        </w:rPr>
        <w:t xml:space="preserve"> </w:t>
      </w:r>
      <w:r w:rsidR="00A47FF2">
        <w:rPr>
          <w:sz w:val="22"/>
          <w:szCs w:val="22"/>
          <w:lang w:val="en-GB"/>
        </w:rPr>
        <w:fldChar w:fldCharType="begin"/>
      </w:r>
      <w:ins w:id="41" w:author="DECLAN RYAN" w:date="2018-04-09T17:11:00Z">
        <w:r w:rsidR="00666F43">
          <w:rPr>
            <w:sz w:val="22"/>
            <w:szCs w:val="22"/>
            <w:lang w:val="en-GB"/>
          </w:rPr>
          <w:instrText xml:space="preserve"> ADDIN EN.CITE &lt;EndNote&gt;&lt;Cite&gt;&lt;Author&gt;Office for National Statistics&lt;/Author&gt;&lt;Year&gt;2016&lt;/Year&gt;&lt;RecNum&gt;491&lt;/RecNum&gt;&lt;DisplayText&gt;[3]&lt;/DisplayText&gt;&lt;record&gt;&lt;rec-number&gt;491&lt;/rec-number&gt;&lt;foreign-keys&gt;&lt;key app="EN" db-id="a0xfszxz1rrfvyexfxhp0wsgfss525adz5pr" timestamp="1490021066"&gt;491&lt;/key&gt;&lt;/foreign-keys&gt;&lt;ref-type name="Government Document"&gt;46&lt;/ref-type&gt;&lt;contributors&gt;&lt;authors&gt;&lt;author&gt;Office for National Statistics,&lt;/author&gt;&lt;/authors&gt;&lt;/contributors&gt;&lt;titles&gt;&lt;title&gt;Healthy life expectancy at birth and age 65 by upper tier local authority and area deprivation: England, 2012 to 2014&lt;/title&gt;&lt;/titles&gt;&lt;dates&gt;&lt;year&gt;2016&lt;/year&gt;&lt;/dates&gt;&lt;pub-location&gt;https://www.ons.gov.uk/peoplepopulationandcommunity/healthandsocialcare/healthandlifeexpectancies/bulletins/healthylifeexpectancyatbirthandage65byuppertierlocalauthorityandareadeprivation/england2012to2014#healthy-life-expectancy-at-birth-and-age-65-by-upper-tier-local-authority&lt;/pub-location&gt;&lt;publisher&gt;Office for National Statistics,&lt;/publisher&gt;&lt;urls&gt;&lt;/urls&gt;&lt;/record&gt;&lt;/Cite&gt;&lt;/EndNote&gt;</w:instrText>
        </w:r>
      </w:ins>
      <w:del w:id="42" w:author="DECLAN RYAN" w:date="2018-04-09T17:11:00Z">
        <w:r w:rsidR="00A47FF2" w:rsidDel="00666F43">
          <w:rPr>
            <w:sz w:val="22"/>
            <w:szCs w:val="22"/>
            <w:lang w:val="en-GB"/>
          </w:rPr>
          <w:delInstrText xml:space="preserve"> ADDIN EN.CITE &lt;EndNote&gt;&lt;Cite&gt;&lt;Author&gt;Office for National Statistics&lt;/Author&gt;&lt;Year&gt;2016&lt;/Year&gt;&lt;RecNum&gt;491&lt;/RecNum&gt;&lt;DisplayText&gt;(5)&lt;/DisplayText&gt;&lt;record&gt;&lt;rec-number&gt;491&lt;/rec-number&gt;&lt;foreign-keys&gt;&lt;key app="EN" db-id="a0xfszxz1rrfvyexfxhp0wsgfss525adz5pr" timestamp="1490021066"&gt;491&lt;/key&gt;&lt;/foreign-keys&gt;&lt;ref-type name="Government Document"&gt;46&lt;/ref-type&gt;&lt;contributors&gt;&lt;authors&gt;&lt;author&gt;Office for National Statistics,&lt;/author&gt;&lt;/authors&gt;&lt;/contributors&gt;&lt;titles&gt;&lt;title&gt;Healthy life expectancy at birth and age 65 by upper tier local authority and area deprivation: England, 2012 to 2014&lt;/title&gt;&lt;/titles&gt;&lt;dates&gt;&lt;year&gt;2016&lt;/year&gt;&lt;/dates&gt;&lt;pub-location&gt;https://www.ons.gov.uk/peoplepopulationandcommunity/healthandsocialcare/healthandlifeexpectancies/bulletins/healthylifeexpectancyatbirthandage65byuppertierlocalauthorityandareadeprivation/england2012to2014#healthy-life-expectancy-at-birth-and-age-65-by-upper-tier-local-authority&lt;/pub-location&gt;&lt;publisher&gt;Office for National Statistics,&lt;/publisher&gt;&lt;urls&gt;&lt;/urls&gt;&lt;/record&gt;&lt;/Cite&gt;&lt;/EndNote&gt;</w:delInstrText>
        </w:r>
      </w:del>
      <w:r w:rsidR="00A47FF2">
        <w:rPr>
          <w:sz w:val="22"/>
          <w:szCs w:val="22"/>
          <w:lang w:val="en-GB"/>
        </w:rPr>
        <w:fldChar w:fldCharType="separate"/>
      </w:r>
      <w:ins w:id="43" w:author="DECLAN RYAN" w:date="2018-04-09T17:11:00Z">
        <w:r w:rsidR="00666F43">
          <w:rPr>
            <w:noProof/>
            <w:sz w:val="22"/>
            <w:szCs w:val="22"/>
            <w:lang w:val="en-GB"/>
          </w:rPr>
          <w:t>[3]</w:t>
        </w:r>
      </w:ins>
      <w:del w:id="44" w:author="DECLAN RYAN" w:date="2018-04-09T17:11:00Z">
        <w:r w:rsidR="00A47FF2" w:rsidDel="00666F43">
          <w:rPr>
            <w:noProof/>
            <w:sz w:val="22"/>
            <w:szCs w:val="22"/>
            <w:lang w:val="en-GB"/>
          </w:rPr>
          <w:delText>(5)</w:delText>
        </w:r>
      </w:del>
      <w:r w:rsidR="00A47FF2">
        <w:rPr>
          <w:sz w:val="22"/>
          <w:szCs w:val="22"/>
          <w:lang w:val="en-GB"/>
        </w:rPr>
        <w:fldChar w:fldCharType="end"/>
      </w:r>
      <w:r w:rsidR="0094448B">
        <w:rPr>
          <w:sz w:val="22"/>
          <w:szCs w:val="22"/>
          <w:lang w:val="en-GB"/>
        </w:rPr>
        <w:t>, there has been a focus</w:t>
      </w:r>
      <w:r w:rsidR="006E3E13">
        <w:rPr>
          <w:sz w:val="22"/>
          <w:szCs w:val="22"/>
          <w:lang w:val="en-GB"/>
        </w:rPr>
        <w:t xml:space="preserve"> </w:t>
      </w:r>
      <w:r w:rsidR="0094448B">
        <w:rPr>
          <w:sz w:val="22"/>
          <w:szCs w:val="22"/>
          <w:lang w:val="en-GB"/>
        </w:rPr>
        <w:t>on</w:t>
      </w:r>
      <w:r w:rsidR="006E3E13">
        <w:rPr>
          <w:sz w:val="22"/>
          <w:szCs w:val="22"/>
          <w:lang w:val="en-GB"/>
        </w:rPr>
        <w:t xml:space="preserve"> improv</w:t>
      </w:r>
      <w:r w:rsidR="0094448B">
        <w:rPr>
          <w:sz w:val="22"/>
          <w:szCs w:val="22"/>
          <w:lang w:val="en-GB"/>
        </w:rPr>
        <w:t>ing</w:t>
      </w:r>
      <w:r w:rsidR="006E3E13">
        <w:rPr>
          <w:sz w:val="22"/>
          <w:szCs w:val="22"/>
          <w:lang w:val="en-GB"/>
        </w:rPr>
        <w:t xml:space="preserve"> quality of life in remaining years rather than extending the amount of life years</w:t>
      </w:r>
      <w:r w:rsidR="006C3074">
        <w:rPr>
          <w:sz w:val="22"/>
          <w:szCs w:val="22"/>
          <w:lang w:val="en-GB"/>
        </w:rPr>
        <w:t>. Pre-clinical markers of cardiovascular disease (one of the most prevalent disease states in older adults</w:t>
      </w:r>
      <w:r w:rsidR="00A47FF2">
        <w:rPr>
          <w:sz w:val="22"/>
          <w:szCs w:val="22"/>
          <w:lang w:val="en-GB"/>
        </w:rPr>
        <w:t xml:space="preserve"> </w:t>
      </w:r>
      <w:r w:rsidR="00A47FF2">
        <w:rPr>
          <w:sz w:val="22"/>
          <w:szCs w:val="22"/>
          <w:lang w:val="en-GB"/>
        </w:rPr>
        <w:fldChar w:fldCharType="begin"/>
      </w:r>
      <w:ins w:id="45" w:author="DECLAN RYAN" w:date="2018-04-09T17:11:00Z">
        <w:r w:rsidR="00666F43">
          <w:rPr>
            <w:sz w:val="22"/>
            <w:szCs w:val="22"/>
            <w:lang w:val="en-GB"/>
          </w:rPr>
          <w:instrText xml:space="preserve"> ADDIN EN.CITE &lt;EndNote&gt;&lt;Cite&gt;&lt;Author&gt;Townsend&lt;/Author&gt;&lt;Year&gt;2015&lt;/Year&gt;&lt;RecNum&gt;356&lt;/RecNum&gt;&lt;DisplayText&gt;[4]&lt;/DisplayText&gt;&lt;record&gt;&lt;rec-number&gt;356&lt;/rec-number&gt;&lt;foreign-keys&gt;&lt;key app="EN" db-id="a0xfszxz1rrfvyexfxhp0wsgfss525adz5pr" timestamp="1465387923"&gt;356&lt;/key&gt;&lt;/foreign-keys&gt;&lt;ref-type name="Report"&gt;27&lt;/ref-type&gt;&lt;contributors&gt;&lt;authors&gt;&lt;author&gt;Townsend, N.&lt;/author&gt;&lt;author&gt;Bhatnagar, P.&lt;/author&gt;&lt;author&gt;Wilkins, E.&lt;/author&gt;&lt;author&gt;Wickramasinghe, K.&lt;/author&gt;&lt;author&gt;Rayner, M.&lt;/author&gt;&lt;/authors&gt;&lt;secondary-authors&gt;&lt;author&gt;Dicks, E.&lt;/author&gt;&lt;/secondary-authors&gt;&lt;tertiary-authors&gt;&lt;author&gt;British Heart Foundation&lt;/author&gt;&lt;/tertiary-authors&gt;&lt;/contributors&gt;&lt;titles&gt;&lt;title&gt;Cardiovascular disease statistics 2015&lt;/title&gt;&lt;/titles&gt;&lt;dates&gt;&lt;year&gt;2015&lt;/year&gt;&lt;/dates&gt;&lt;pub-location&gt;London&lt;/pub-location&gt;&lt;urls&gt;&lt;/urls&gt;&lt;/record&gt;&lt;/Cite&gt;&lt;/EndNote&gt;</w:instrText>
        </w:r>
      </w:ins>
      <w:del w:id="46" w:author="DECLAN RYAN" w:date="2018-04-09T17:11:00Z">
        <w:r w:rsidR="00A47FF2" w:rsidDel="00666F43">
          <w:rPr>
            <w:sz w:val="22"/>
            <w:szCs w:val="22"/>
            <w:lang w:val="en-GB"/>
          </w:rPr>
          <w:delInstrText xml:space="preserve"> ADDIN EN.CITE &lt;EndNote&gt;&lt;Cite&gt;&lt;Author&gt;Townsend&lt;/Author&gt;&lt;Year&gt;2015&lt;/Year&gt;&lt;RecNum&gt;356&lt;/RecNum&gt;&lt;DisplayText&gt;(6)&lt;/DisplayText&gt;&lt;record&gt;&lt;rec-number&gt;356&lt;/rec-number&gt;&lt;foreign-keys&gt;&lt;key app="EN" db-id="a0xfszxz1rrfvyexfxhp0wsgfss525adz5pr" timestamp="1465387923"&gt;356&lt;/key&gt;&lt;/foreign-keys&gt;&lt;ref-type name="Report"&gt;27&lt;/ref-type&gt;&lt;contributors&gt;&lt;authors&gt;&lt;author&gt;Townsend, N.&lt;/author&gt;&lt;author&gt;Bhatnagar, P.&lt;/author&gt;&lt;author&gt;Wilkins, E.&lt;/author&gt;&lt;author&gt;Wickramasinghe, K.&lt;/author&gt;&lt;author&gt;Rayner, M.&lt;/author&gt;&lt;/authors&gt;&lt;secondary-authors&gt;&lt;author&gt;Dicks, E.&lt;/author&gt;&lt;/secondary-authors&gt;&lt;tertiary-authors&gt;&lt;author&gt;British Heart Foundation&lt;/author&gt;&lt;/tertiary-authors&gt;&lt;/contributors&gt;&lt;titles&gt;&lt;title&gt;Cardiovascular disease statistics 2015&lt;/title&gt;&lt;/titles&gt;&lt;dates&gt;&lt;year&gt;2015&lt;/year&gt;&lt;/dates&gt;&lt;pub-location&gt;London&lt;/pub-location&gt;&lt;urls&gt;&lt;/urls&gt;&lt;/record&gt;&lt;/Cite&gt;&lt;/EndNote&gt;</w:delInstrText>
        </w:r>
      </w:del>
      <w:r w:rsidR="00A47FF2">
        <w:rPr>
          <w:sz w:val="22"/>
          <w:szCs w:val="22"/>
          <w:lang w:val="en-GB"/>
        </w:rPr>
        <w:fldChar w:fldCharType="separate"/>
      </w:r>
      <w:ins w:id="47" w:author="DECLAN RYAN" w:date="2018-04-09T17:11:00Z">
        <w:r w:rsidR="00666F43">
          <w:rPr>
            <w:noProof/>
            <w:sz w:val="22"/>
            <w:szCs w:val="22"/>
            <w:lang w:val="en-GB"/>
          </w:rPr>
          <w:t>[4]</w:t>
        </w:r>
      </w:ins>
      <w:del w:id="48" w:author="DECLAN RYAN" w:date="2018-04-09T17:11:00Z">
        <w:r w:rsidR="00A47FF2" w:rsidDel="00666F43">
          <w:rPr>
            <w:noProof/>
            <w:sz w:val="22"/>
            <w:szCs w:val="22"/>
            <w:lang w:val="en-GB"/>
          </w:rPr>
          <w:delText>(6)</w:delText>
        </w:r>
      </w:del>
      <w:r w:rsidR="00A47FF2">
        <w:rPr>
          <w:sz w:val="22"/>
          <w:szCs w:val="22"/>
          <w:lang w:val="en-GB"/>
        </w:rPr>
        <w:fldChar w:fldCharType="end"/>
      </w:r>
      <w:r w:rsidR="006C3074">
        <w:rPr>
          <w:sz w:val="22"/>
          <w:szCs w:val="22"/>
          <w:lang w:val="en-GB"/>
        </w:rPr>
        <w:t>) have highlighted possible independent effect</w:t>
      </w:r>
      <w:r w:rsidR="0069349E">
        <w:rPr>
          <w:sz w:val="22"/>
          <w:szCs w:val="22"/>
          <w:lang w:val="en-GB"/>
        </w:rPr>
        <w:t>s</w:t>
      </w:r>
      <w:r w:rsidR="006C3074">
        <w:rPr>
          <w:sz w:val="22"/>
          <w:szCs w:val="22"/>
          <w:lang w:val="en-GB"/>
        </w:rPr>
        <w:t xml:space="preserve"> of SB and MVPA </w:t>
      </w:r>
      <w:r w:rsidR="00153C3C">
        <w:rPr>
          <w:sz w:val="22"/>
          <w:szCs w:val="22"/>
          <w:lang w:val="en-GB"/>
        </w:rPr>
        <w:t xml:space="preserve">in our previous work </w:t>
      </w:r>
      <w:r w:rsidR="00153C3C">
        <w:rPr>
          <w:sz w:val="22"/>
          <w:szCs w:val="22"/>
          <w:lang w:val="en-GB"/>
        </w:rPr>
        <w:fldChar w:fldCharType="begin"/>
      </w:r>
      <w:ins w:id="49" w:author="DECLAN RYAN" w:date="2018-04-09T17:11:00Z">
        <w:r w:rsidR="00666F43">
          <w:rPr>
            <w:sz w:val="22"/>
            <w:szCs w:val="22"/>
            <w:lang w:val="en-GB"/>
          </w:rPr>
          <w:instrText xml:space="preserve"> ADDIN EN.CITE &lt;EndNote&gt;&lt;Cite&gt;&lt;Author&gt;Ryan&lt;/Author&gt;&lt;Year&gt;2018&lt;/Year&gt;&lt;RecNum&gt;616&lt;/RecNum&gt;&lt;DisplayText&gt;[5, 6]&lt;/DisplayText&gt;&lt;record&gt;&lt;rec-number&gt;616&lt;/rec-number&gt;&lt;foreign-keys&gt;&lt;key app="EN" db-id="a0xfszxz1rrfvyexfxhp0wsgfss525adz5pr" timestamp="1518880712"&gt;616&lt;/key&gt;&lt;/foreign-keys&gt;&lt;ref-type name="Journal Article"&gt;17&lt;/ref-type&gt;&lt;contributors&gt;&lt;authors&gt;&lt;author&gt;Ryan, D J, Wullems, J A, Stebbings, G K, Morse, C I, Stewart, C E, Onambele-Pearson, G L&lt;/author&gt;&lt;/authors&gt;&lt;/contributors&gt;&lt;titles&gt;&lt;title&gt;Segregating the distinct effects of sedentary behaviour and physical activity on older adults’ cardiovascular structure and function: Part 1- Linear regression analysis approach. &lt;/title&gt;&lt;secondary-title&gt;Journal of physical activity &amp;amp; health&lt;/secondary-title&gt;&lt;/titles&gt;&lt;periodical&gt;&lt;full-title&gt;Journal of physical activity &amp;amp; health&lt;/full-title&gt;&lt;/periodical&gt;&lt;pages&gt;[In Press]&lt;/pages&gt;&lt;dates&gt;&lt;year&gt;2018&lt;/year&gt;&lt;/dates&gt;&lt;urls&gt;&lt;/urls&gt;&lt;/record&gt;&lt;/Cite&gt;&lt;Cite&gt;&lt;Author&gt;Ryan DJ&lt;/Author&gt;&lt;Year&gt;2018&lt;/Year&gt;&lt;RecNum&gt;618&lt;/RecNum&gt;&lt;record&gt;&lt;rec-number&gt;618&lt;/rec-number&gt;&lt;foreign-keys&gt;&lt;key app="EN" db-id="a0xfszxz1rrfvyexfxhp0wsgfss525adz5pr" timestamp="1519240329"&gt;618&lt;/key&gt;&lt;/foreign-keys&gt;&lt;ref-type name="Journal Article"&gt;17&lt;/ref-type&gt;&lt;contributors&gt;&lt;authors&gt;&lt;author&gt;Ryan DJ, Wullems, J A, Stebbings, G K, Morse, C I, Stewart, C E, Onambele-Pearson, G L.&lt;/author&gt;&lt;/authors&gt;&lt;/contributors&gt;&lt;titles&gt;&lt;title&gt;Segregating the distinct effects of sedentary behaviour and physical activity on older adults’ cardiovascular structure and function: Part 2- Isotemporal substitution analysis &lt;/title&gt;&lt;secondary-title&gt;Journal of physical activity &amp;amp; health&lt;/secondary-title&gt;&lt;/titles&gt;&lt;periodical&gt;&lt;full-title&gt;Journal of physical activity &amp;amp; health&lt;/full-title&gt;&lt;/periodical&gt;&lt;pages&gt;[In Press]&lt;/pages&gt;&lt;dates&gt;&lt;year&gt;2018&lt;/year&gt;&lt;/dates&gt;&lt;urls&gt;&lt;/urls&gt;&lt;/record&gt;&lt;/Cite&gt;&lt;/EndNote&gt;</w:instrText>
        </w:r>
      </w:ins>
      <w:del w:id="50" w:author="DECLAN RYAN" w:date="2018-04-09T17:11:00Z">
        <w:r w:rsidR="00153C3C" w:rsidDel="00666F43">
          <w:rPr>
            <w:sz w:val="22"/>
            <w:szCs w:val="22"/>
            <w:lang w:val="en-GB"/>
          </w:rPr>
          <w:delInstrText xml:space="preserve"> ADDIN EN.CITE &lt;EndNote&gt;&lt;Cite&gt;&lt;Author&gt;Ryan&lt;/Author&gt;&lt;Year&gt;2018&lt;/Year&gt;&lt;RecNum&gt;616&lt;/RecNum&gt;&lt;DisplayText&gt;(7, 8)&lt;/DisplayText&gt;&lt;record&gt;&lt;rec-number&gt;616&lt;/rec-number&gt;&lt;foreign-keys&gt;&lt;key app="EN" db-id="a0xfszxz1rrfvyexfxhp0wsgfss525adz5pr" timestamp="1518880712"&gt;616&lt;/key&gt;&lt;/foreign-keys&gt;&lt;ref-type name="Journal Article"&gt;17&lt;/ref-type&gt;&lt;contributors&gt;&lt;authors&gt;&lt;author&gt;Ryan, D J, Wullems, J A, Stebbings, G K, Morse, C I, Stewart, C E, Onambele-Pearson, G L&lt;/author&gt;&lt;/authors&gt;&lt;/contributors&gt;&lt;titles&gt;&lt;title&gt;Segregating the distinct effects of sedentary behaviour and physical activity on older adults’ cardiovascular structure and function: Part 1- Linear regression analysis approach. &lt;/title&gt;&lt;secondary-title&gt;Journal of physical activity &amp;amp; health&lt;/secondary-title&gt;&lt;/titles&gt;&lt;periodical&gt;&lt;full-title&gt;Journal of physical activity &amp;amp; health&lt;/full-title&gt;&lt;/periodical&gt;&lt;pages&gt;[In Press]&lt;/pages&gt;&lt;dates&gt;&lt;year&gt;2018&lt;/year&gt;&lt;/dates&gt;&lt;urls&gt;&lt;/urls&gt;&lt;/record&gt;&lt;/Cite&gt;&lt;Cite&gt;&lt;Author&gt;Ryan DJ&lt;/Author&gt;&lt;Year&gt;2018&lt;/Year&gt;&lt;RecNum&gt;618&lt;/RecNum&gt;&lt;record&gt;&lt;rec-number&gt;618&lt;/rec-number&gt;&lt;foreign-keys&gt;&lt;key app="EN" db-id="a0xfszxz1rrfvyexfxhp0wsgfss525adz5pr" timestamp="1519240329"&gt;618&lt;/key&gt;&lt;/foreign-keys&gt;&lt;ref-type name="Journal Article"&gt;17&lt;/ref-type&gt;&lt;contributors&gt;&lt;authors&gt;&lt;author&gt;Ryan DJ, Wullems, J A, Stebbings, G K, Morse, C I, Stewart, C E, Onambele-Pearson, G L.&lt;/author&gt;&lt;/authors&gt;&lt;/contributors&gt;&lt;titles&gt;&lt;title&gt;Segregating the distinct effects of sedentary behaviour and physical activity on older adults’ cardiovascular structure and function: Part 2- Isotemporal substitution analysis &lt;/title&gt;&lt;secondary-title&gt;Journal of physical activity &amp;amp; health&lt;/secondary-title&gt;&lt;/titles&gt;&lt;periodical&gt;&lt;full-title&gt;Journal of physical activity &amp;amp; health&lt;/full-title&gt;&lt;/periodical&gt;&lt;pages&gt;[In Press]&lt;/pages&gt;&lt;dates&gt;&lt;year&gt;2018&lt;/year&gt;&lt;/dates&gt;&lt;urls&gt;&lt;/urls&gt;&lt;/record&gt;&lt;/Cite&gt;&lt;/EndNote&gt;</w:delInstrText>
        </w:r>
      </w:del>
      <w:r w:rsidR="00153C3C">
        <w:rPr>
          <w:sz w:val="22"/>
          <w:szCs w:val="22"/>
          <w:lang w:val="en-GB"/>
        </w:rPr>
        <w:fldChar w:fldCharType="separate"/>
      </w:r>
      <w:ins w:id="51" w:author="DECLAN RYAN" w:date="2018-04-09T17:11:00Z">
        <w:r w:rsidR="00666F43">
          <w:rPr>
            <w:noProof/>
            <w:sz w:val="22"/>
            <w:szCs w:val="22"/>
            <w:lang w:val="en-GB"/>
          </w:rPr>
          <w:t>[5, 6]</w:t>
        </w:r>
      </w:ins>
      <w:del w:id="52" w:author="DECLAN RYAN" w:date="2018-04-09T17:11:00Z">
        <w:r w:rsidR="00153C3C" w:rsidDel="00666F43">
          <w:rPr>
            <w:noProof/>
            <w:sz w:val="22"/>
            <w:szCs w:val="22"/>
            <w:lang w:val="en-GB"/>
          </w:rPr>
          <w:delText>(7, 8)</w:delText>
        </w:r>
      </w:del>
      <w:r w:rsidR="00153C3C">
        <w:rPr>
          <w:sz w:val="22"/>
          <w:szCs w:val="22"/>
          <w:lang w:val="en-GB"/>
        </w:rPr>
        <w:fldChar w:fldCharType="end"/>
      </w:r>
      <w:r w:rsidR="00153C3C">
        <w:rPr>
          <w:sz w:val="22"/>
          <w:szCs w:val="22"/>
          <w:lang w:val="en-GB"/>
        </w:rPr>
        <w:t xml:space="preserve"> and others </w:t>
      </w:r>
      <w:r w:rsidR="006C3074" w:rsidRPr="002415B1">
        <w:rPr>
          <w:sz w:val="22"/>
          <w:szCs w:val="22"/>
          <w:lang w:val="en-GB"/>
        </w:rPr>
        <w:fldChar w:fldCharType="begin">
          <w:fldData xml:space="preserve">PEVuZE5vdGU+PENpdGU+PEF1dGhvcj5CZXk8L0F1dGhvcj48WWVhcj4yMDAzPC9ZZWFyPjxSZWNO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</w:fldData>
        </w:fldChar>
      </w:r>
      <w:ins w:id="53" w:author="DECLAN RYAN" w:date="2018-04-09T17:11:00Z">
        <w:r w:rsidR="00666F43">
          <w:rPr>
            <w:sz w:val="22"/>
            <w:szCs w:val="22"/>
            <w:lang w:val="en-GB"/>
          </w:rPr>
          <w:instrText xml:space="preserve"> ADDIN EN.CITE </w:instrText>
        </w:r>
      </w:ins>
      <w:del w:id="54" w:author="DECLAN RYAN" w:date="2018-04-09T17:11:00Z">
        <w:r w:rsidR="00153C3C" w:rsidDel="00666F43">
          <w:rPr>
            <w:sz w:val="22"/>
            <w:szCs w:val="22"/>
            <w:lang w:val="en-GB"/>
          </w:rPr>
          <w:delInstrText xml:space="preserve"> ADDIN EN.CITE </w:delInstrText>
        </w:r>
        <w:r w:rsidR="00153C3C" w:rsidDel="00666F43">
          <w:rPr>
            <w:sz w:val="22"/>
            <w:szCs w:val="22"/>
            <w:lang w:val="en-GB"/>
          </w:rPr>
          <w:fldChar w:fldCharType="begin">
            <w:fldData xml:space="preserve">PEVuZE5vdGU+PENpdGU+PEF1dGhvcj5CZXk8L0F1dGhvcj48WWVhcj4yMDAzPC9ZZWFyPjxSZWNO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</w:fldData>
          </w:fldChar>
        </w:r>
        <w:r w:rsidR="00153C3C" w:rsidDel="00666F43">
          <w:rPr>
            <w:sz w:val="22"/>
            <w:szCs w:val="22"/>
            <w:lang w:val="en-GB"/>
          </w:rPr>
          <w:delInstrText xml:space="preserve"> ADDIN EN.CITE.DATA </w:delInstrText>
        </w:r>
        <w:r w:rsidR="00153C3C" w:rsidDel="00666F43">
          <w:rPr>
            <w:sz w:val="22"/>
            <w:szCs w:val="22"/>
            <w:lang w:val="en-GB"/>
          </w:rPr>
        </w:r>
        <w:r w:rsidR="00153C3C" w:rsidDel="00666F43">
          <w:rPr>
            <w:sz w:val="22"/>
            <w:szCs w:val="22"/>
            <w:lang w:val="en-GB"/>
          </w:rPr>
          <w:fldChar w:fldCharType="end"/>
        </w:r>
        <w:r w:rsidR="006C3074" w:rsidRPr="002415B1" w:rsidDel="00666F43">
          <w:rPr>
            <w:sz w:val="22"/>
            <w:szCs w:val="22"/>
            <w:lang w:val="en-GB"/>
          </w:rPr>
        </w:r>
      </w:del>
      <w:ins w:id="55" w:author="DECLAN RYAN" w:date="2018-04-09T17:11:00Z">
        <w:r w:rsidR="00666F43">
          <w:rPr>
            <w:sz w:val="22"/>
            <w:szCs w:val="22"/>
            <w:lang w:val="en-GB"/>
          </w:rPr>
          <w:fldChar w:fldCharType="begin">
            <w:fldData xml:space="preserve">PEVuZE5vdGU+PENpdGU+PEF1dGhvcj5CZXk8L0F1dGhvcj48WWVhcj4yMDAzPC9ZZWFyPjxSZWNO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</w:fldData>
          </w:fldChar>
        </w:r>
        <w:r w:rsidR="00666F43">
          <w:rPr>
            <w:sz w:val="22"/>
            <w:szCs w:val="22"/>
            <w:lang w:val="en-GB"/>
          </w:rPr>
          <w:instrText xml:space="preserve"> ADDIN EN.CITE.DATA </w:instrText>
        </w:r>
        <w:r w:rsidR="00666F43">
          <w:rPr>
            <w:sz w:val="22"/>
            <w:szCs w:val="22"/>
            <w:lang w:val="en-GB"/>
          </w:rPr>
        </w:r>
        <w:r w:rsidR="00666F43">
          <w:rPr>
            <w:sz w:val="22"/>
            <w:szCs w:val="22"/>
            <w:lang w:val="en-GB"/>
          </w:rPr>
          <w:fldChar w:fldCharType="end"/>
        </w:r>
      </w:ins>
      <w:r w:rsidR="006C3074" w:rsidRPr="002415B1">
        <w:rPr>
          <w:sz w:val="22"/>
          <w:szCs w:val="22"/>
          <w:lang w:val="en-GB"/>
        </w:rPr>
        <w:fldChar w:fldCharType="separate"/>
      </w:r>
      <w:ins w:id="56" w:author="DECLAN RYAN" w:date="2018-04-09T17:11:00Z">
        <w:r w:rsidR="00666F43">
          <w:rPr>
            <w:noProof/>
            <w:sz w:val="22"/>
            <w:szCs w:val="22"/>
            <w:lang w:val="en-GB"/>
          </w:rPr>
          <w:t>[7-11]</w:t>
        </w:r>
      </w:ins>
      <w:del w:id="57" w:author="DECLAN RYAN" w:date="2018-04-09T17:11:00Z">
        <w:r w:rsidR="00153C3C" w:rsidDel="00666F43">
          <w:rPr>
            <w:noProof/>
            <w:sz w:val="22"/>
            <w:szCs w:val="22"/>
            <w:lang w:val="en-GB"/>
          </w:rPr>
          <w:delText>(2, 3, 9-11)</w:delText>
        </w:r>
      </w:del>
      <w:r w:rsidR="006C3074" w:rsidRPr="002415B1">
        <w:rPr>
          <w:sz w:val="22"/>
          <w:szCs w:val="22"/>
          <w:lang w:val="en-GB"/>
        </w:rPr>
        <w:fldChar w:fldCharType="end"/>
      </w:r>
      <w:r w:rsidR="00153C3C">
        <w:rPr>
          <w:sz w:val="22"/>
          <w:szCs w:val="22"/>
          <w:lang w:val="en-GB"/>
        </w:rPr>
        <w:t>.</w:t>
      </w:r>
      <w:r w:rsidR="006C3074">
        <w:rPr>
          <w:sz w:val="22"/>
          <w:szCs w:val="22"/>
          <w:lang w:val="en-GB"/>
        </w:rPr>
        <w:t xml:space="preserve"> </w:t>
      </w:r>
      <w:r w:rsidR="00153C3C">
        <w:rPr>
          <w:sz w:val="22"/>
          <w:szCs w:val="22"/>
          <w:lang w:val="en-GB"/>
        </w:rPr>
        <w:t>T</w:t>
      </w:r>
      <w:r w:rsidR="006C3074">
        <w:rPr>
          <w:sz w:val="22"/>
          <w:szCs w:val="22"/>
          <w:lang w:val="en-GB"/>
        </w:rPr>
        <w:t xml:space="preserve">herefore, the ability to measure SB and MVPA separately is a </w:t>
      </w:r>
      <w:r w:rsidR="00153C3C">
        <w:rPr>
          <w:sz w:val="22"/>
          <w:szCs w:val="22"/>
          <w:lang w:val="en-GB"/>
        </w:rPr>
        <w:t xml:space="preserve">purported </w:t>
      </w:r>
      <w:r w:rsidR="006C3074">
        <w:rPr>
          <w:sz w:val="22"/>
          <w:szCs w:val="22"/>
          <w:lang w:val="en-GB"/>
        </w:rPr>
        <w:t xml:space="preserve">strength of the IPAQ, particularly when attempting to establish links between SB, MVPA, and </w:t>
      </w:r>
      <w:r w:rsidR="00F924BF">
        <w:rPr>
          <w:sz w:val="22"/>
          <w:szCs w:val="22"/>
          <w:lang w:val="en-GB"/>
        </w:rPr>
        <w:t xml:space="preserve">pre-clinical </w:t>
      </w:r>
      <w:r w:rsidR="006C3074">
        <w:rPr>
          <w:sz w:val="22"/>
          <w:szCs w:val="22"/>
          <w:lang w:val="en-GB"/>
        </w:rPr>
        <w:t>health status.</w:t>
      </w:r>
    </w:p>
    <w:p w14:paraId="3E16641C" w14:textId="209AF3DA" w:rsidR="00030519" w:rsidRPr="002415B1" w:rsidRDefault="00030519" w:rsidP="002415B1">
      <w:pPr>
        <w:spacing w:line="480" w:lineRule="auto"/>
        <w:ind w:firstLine="720"/>
        <w:jc w:val="both"/>
        <w:rPr>
          <w:sz w:val="22"/>
          <w:szCs w:val="22"/>
          <w:lang w:val="en-GB"/>
        </w:rPr>
      </w:pPr>
    </w:p>
    <w:p w14:paraId="7C0B5EE2" w14:textId="686EC042" w:rsidR="00A8411A" w:rsidRPr="002415B1" w:rsidRDefault="001209F5" w:rsidP="002415B1">
      <w:pPr>
        <w:spacing w:line="480" w:lineRule="auto"/>
        <w:ind w:firstLine="720"/>
        <w:jc w:val="both"/>
        <w:rPr>
          <w:sz w:val="22"/>
          <w:szCs w:val="22"/>
          <w:lang w:val="en-GB"/>
        </w:rPr>
      </w:pPr>
      <w:r w:rsidRPr="002415B1">
        <w:rPr>
          <w:sz w:val="22"/>
          <w:szCs w:val="22"/>
          <w:lang w:val="en-GB"/>
        </w:rPr>
        <w:t>S</w:t>
      </w:r>
      <w:r w:rsidR="006C2F9F" w:rsidRPr="002415B1">
        <w:rPr>
          <w:sz w:val="22"/>
          <w:szCs w:val="22"/>
          <w:lang w:val="en-GB"/>
        </w:rPr>
        <w:t>edentary behaviour</w:t>
      </w:r>
      <w:r w:rsidRPr="002415B1">
        <w:rPr>
          <w:sz w:val="22"/>
          <w:szCs w:val="22"/>
          <w:lang w:val="en-GB"/>
        </w:rPr>
        <w:t xml:space="preserve"> is defined as any </w:t>
      </w:r>
      <w:r w:rsidR="0083266E" w:rsidRPr="002415B1">
        <w:rPr>
          <w:sz w:val="22"/>
          <w:szCs w:val="22"/>
          <w:lang w:val="en-GB"/>
        </w:rPr>
        <w:t xml:space="preserve">seated or </w:t>
      </w:r>
      <w:r w:rsidRPr="002415B1">
        <w:rPr>
          <w:sz w:val="22"/>
          <w:szCs w:val="22"/>
          <w:lang w:val="en-GB"/>
        </w:rPr>
        <w:t xml:space="preserve">reclined posture (e.g. sitting, lying down, </w:t>
      </w:r>
      <w:r w:rsidR="00D8591C" w:rsidRPr="002415B1">
        <w:rPr>
          <w:sz w:val="22"/>
          <w:szCs w:val="22"/>
          <w:lang w:val="en-GB"/>
        </w:rPr>
        <w:t>and driving</w:t>
      </w:r>
      <w:r w:rsidRPr="002415B1">
        <w:rPr>
          <w:sz w:val="22"/>
          <w:szCs w:val="22"/>
          <w:lang w:val="en-GB"/>
        </w:rPr>
        <w:t xml:space="preserve">) that expends </w:t>
      </w:r>
      <w:r w:rsidR="00894AFF" w:rsidRPr="002415B1">
        <w:rPr>
          <w:sz w:val="22"/>
          <w:szCs w:val="22"/>
          <w:lang w:val="en-GB"/>
        </w:rPr>
        <w:t xml:space="preserve">1.50 or </w:t>
      </w:r>
      <w:r w:rsidRPr="002415B1">
        <w:rPr>
          <w:sz w:val="22"/>
          <w:szCs w:val="22"/>
          <w:lang w:val="en-GB"/>
        </w:rPr>
        <w:t>l</w:t>
      </w:r>
      <w:r w:rsidR="00894AFF" w:rsidRPr="002415B1">
        <w:rPr>
          <w:sz w:val="22"/>
          <w:szCs w:val="22"/>
          <w:lang w:val="en-GB"/>
        </w:rPr>
        <w:t xml:space="preserve">ess, </w:t>
      </w:r>
      <w:r w:rsidRPr="002415B1">
        <w:rPr>
          <w:sz w:val="22"/>
          <w:szCs w:val="22"/>
          <w:lang w:val="en-GB"/>
        </w:rPr>
        <w:t>Metabolic Equivalent Tasks</w:t>
      </w:r>
      <w:r w:rsidR="00D8591C" w:rsidRPr="002415B1">
        <w:rPr>
          <w:sz w:val="22"/>
          <w:szCs w:val="22"/>
          <w:lang w:val="en-GB"/>
        </w:rPr>
        <w:t xml:space="preserve"> (METs</w:t>
      </w:r>
      <w:r w:rsidRPr="002415B1">
        <w:rPr>
          <w:sz w:val="22"/>
          <w:szCs w:val="22"/>
          <w:lang w:val="en-GB"/>
        </w:rPr>
        <w:t xml:space="preserve">) while MVPA is any activity that expends </w:t>
      </w:r>
      <w:r w:rsidR="00D8591C" w:rsidRPr="002415B1">
        <w:rPr>
          <w:sz w:val="22"/>
          <w:szCs w:val="22"/>
          <w:lang w:val="en-GB"/>
        </w:rPr>
        <w:t>3.00 or more METs</w:t>
      </w:r>
      <w:r w:rsidR="00811354" w:rsidRPr="002415B1">
        <w:rPr>
          <w:sz w:val="22"/>
          <w:szCs w:val="22"/>
          <w:lang w:val="en-GB"/>
        </w:rPr>
        <w:t xml:space="preserve"> </w:t>
      </w:r>
      <w:r w:rsidR="00811354" w:rsidRPr="002415B1">
        <w:rPr>
          <w:sz w:val="22"/>
          <w:szCs w:val="22"/>
          <w:lang w:val="en-GB"/>
        </w:rPr>
        <w:fldChar w:fldCharType="begin"/>
      </w:r>
      <w:ins w:id="58" w:author="DECLAN RYAN" w:date="2018-04-09T17:11:00Z">
        <w:r w:rsidR="00666F43">
          <w:rPr>
            <w:sz w:val="22"/>
            <w:szCs w:val="22"/>
            <w:lang w:val="en-GB"/>
          </w:rPr>
          <w:instrText xml:space="preserve"> ADDIN EN.CITE &lt;EndNote&gt;&lt;Cite&gt;&lt;Author&gt;Tremblay&lt;/Author&gt;&lt;Year&gt;2010&lt;/Year&gt;&lt;RecNum&gt;40&lt;/RecNum&gt;&lt;DisplayText&gt;[12]&lt;/DisplayText&gt;&lt;record&gt;&lt;rec-number&gt;40&lt;/rec-number&gt;&lt;foreign-keys&gt;&lt;key app="EN" db-id="a0xfszxz1rrfvyexfxhp0wsgfss525adz5pr" timestamp="1416408494"&gt;40&lt;/key&gt;&lt;/foreign-keys&gt;&lt;ref-type name="Journal Article"&gt;17&lt;/ref-type&gt;&lt;contributors&gt;&lt;authors&gt;&lt;author&gt;Tremblay, Mark Stephen&lt;/author&gt;&lt;author&gt;Colley, Rachel Christine&lt;/author&gt;&lt;author&gt;Saunders, Travis John&lt;/author&gt;&lt;author&gt;Healy, Genevieve Nissa&lt;/author&gt;&lt;author&gt;Owen, Neville&lt;/author&gt;&lt;/authors&gt;&lt;/contributors&gt;&lt;titles&gt;&lt;title&gt;Physiological and health implications of a sedentary lifestyle&lt;/title&gt;&lt;secondary-title&gt;Applied Physiology, Nutrition, and Metabolism&lt;/secondary-title&gt;&lt;/titles&gt;&lt;periodical&gt;&lt;full-title&gt;Applied Physiology, Nutrition, and Metabolism&lt;/full-title&gt;&lt;/periodical&gt;&lt;pages&gt;725-740&lt;/pages&gt;&lt;volume&gt;35&lt;/volume&gt;&lt;number&gt;6&lt;/number&gt;&lt;dates&gt;&lt;year&gt;2010&lt;/year&gt;&lt;/dates&gt;&lt;isbn&gt;1715-5312&lt;/isbn&gt;&lt;urls&gt;&lt;/urls&gt;&lt;/record&gt;&lt;/Cite&gt;&lt;/EndNote&gt;</w:instrText>
        </w:r>
      </w:ins>
      <w:del w:id="59" w:author="DECLAN RYAN" w:date="2018-04-09T17:11:00Z">
        <w:r w:rsidR="00153C3C" w:rsidDel="00666F43">
          <w:rPr>
            <w:sz w:val="22"/>
            <w:szCs w:val="22"/>
            <w:lang w:val="en-GB"/>
          </w:rPr>
          <w:delInstrText xml:space="preserve"> ADDIN EN.CITE &lt;EndNote&gt;&lt;Cite&gt;&lt;Author&gt;Tremblay&lt;/Author&gt;&lt;Year&gt;2010&lt;/Year&gt;&lt;RecNum&gt;40&lt;/RecNum&gt;&lt;DisplayText&gt;(12)&lt;/DisplayText&gt;&lt;record&gt;&lt;rec-number&gt;40&lt;/rec-number&gt;&lt;foreign-keys&gt;&lt;key app="EN" db-id="a0xfszxz1rrfvyexfxhp0wsgfss525adz5pr" timestamp="1416408494"&gt;40&lt;/key&gt;&lt;/foreign-keys&gt;&lt;ref-type name="Journal Article"&gt;17&lt;/ref-type&gt;&lt;contributors&gt;&lt;authors&gt;&lt;author&gt;Tremblay, Mark Stephen&lt;/author&gt;&lt;author&gt;Colley, Rachel Christine&lt;/author&gt;&lt;author&gt;Saunders, Travis John&lt;/author&gt;&lt;author&gt;Healy, Genevieve Nissa&lt;/author&gt;&lt;author&gt;Owen, Neville&lt;/author&gt;&lt;/authors&gt;&lt;/contributors&gt;&lt;titles&gt;&lt;title&gt;Physiological and health implications of a sedentary lifestyle&lt;/title&gt;&lt;secondary-title&gt;Applied Physiology, Nutrition, and Metabolism&lt;/secondary-title&gt;&lt;/titles&gt;&lt;periodical&gt;&lt;full-title&gt;Applied Physiology, Nutrition, and Metabolism&lt;/full-title&gt;&lt;/periodical&gt;&lt;pages&gt;725-740&lt;/pages&gt;&lt;volume&gt;35&lt;/volume&gt;&lt;number&gt;6&lt;/number&gt;&lt;dates&gt;&lt;year&gt;2010&lt;/year&gt;&lt;/dates&gt;&lt;isbn&gt;1715-5312&lt;/isbn&gt;&lt;urls&gt;&lt;/urls&gt;&lt;/record&gt;&lt;/Cite&gt;&lt;/EndNote&gt;</w:delInstrText>
        </w:r>
      </w:del>
      <w:r w:rsidR="00811354" w:rsidRPr="002415B1">
        <w:rPr>
          <w:sz w:val="22"/>
          <w:szCs w:val="22"/>
          <w:lang w:val="en-GB"/>
        </w:rPr>
        <w:fldChar w:fldCharType="separate"/>
      </w:r>
      <w:ins w:id="60" w:author="DECLAN RYAN" w:date="2018-04-09T17:11:00Z">
        <w:r w:rsidR="00666F43">
          <w:rPr>
            <w:noProof/>
            <w:sz w:val="22"/>
            <w:szCs w:val="22"/>
            <w:lang w:val="en-GB"/>
          </w:rPr>
          <w:t>[12]</w:t>
        </w:r>
      </w:ins>
      <w:del w:id="61" w:author="DECLAN RYAN" w:date="2018-04-09T17:11:00Z">
        <w:r w:rsidR="00153C3C" w:rsidDel="00666F43">
          <w:rPr>
            <w:noProof/>
            <w:sz w:val="22"/>
            <w:szCs w:val="22"/>
            <w:lang w:val="en-GB"/>
          </w:rPr>
          <w:delText>(12)</w:delText>
        </w:r>
      </w:del>
      <w:r w:rsidR="00811354" w:rsidRPr="002415B1">
        <w:rPr>
          <w:sz w:val="22"/>
          <w:szCs w:val="22"/>
          <w:lang w:val="en-GB"/>
        </w:rPr>
        <w:fldChar w:fldCharType="end"/>
      </w:r>
      <w:r w:rsidR="00D8591C" w:rsidRPr="002415B1">
        <w:rPr>
          <w:sz w:val="22"/>
          <w:szCs w:val="22"/>
          <w:lang w:val="en-GB"/>
        </w:rPr>
        <w:t xml:space="preserve">. </w:t>
      </w:r>
      <w:r w:rsidR="006C2F9F" w:rsidRPr="002415B1">
        <w:rPr>
          <w:sz w:val="22"/>
          <w:szCs w:val="22"/>
          <w:lang w:val="en-GB"/>
        </w:rPr>
        <w:t>One</w:t>
      </w:r>
      <w:r w:rsidR="00D8591C" w:rsidRPr="002415B1">
        <w:rPr>
          <w:sz w:val="22"/>
          <w:szCs w:val="22"/>
          <w:lang w:val="en-GB"/>
        </w:rPr>
        <w:t xml:space="preserve"> MET is equal to</w:t>
      </w:r>
      <w:r w:rsidR="00AE1392" w:rsidRPr="002415B1">
        <w:rPr>
          <w:sz w:val="22"/>
          <w:szCs w:val="22"/>
          <w:lang w:val="en-GB"/>
        </w:rPr>
        <w:t xml:space="preserve"> </w:t>
      </w:r>
      <w:r w:rsidR="00D8591C" w:rsidRPr="002415B1">
        <w:rPr>
          <w:sz w:val="22"/>
          <w:szCs w:val="22"/>
          <w:lang w:val="en-GB"/>
        </w:rPr>
        <w:t>Resting Metabolic Rate (RMR) or 3.50 ml·kg·min</w:t>
      </w:r>
      <w:r w:rsidR="00D8591C" w:rsidRPr="002415B1">
        <w:rPr>
          <w:sz w:val="22"/>
          <w:szCs w:val="22"/>
          <w:vertAlign w:val="superscript"/>
          <w:lang w:val="en-GB"/>
        </w:rPr>
        <w:t xml:space="preserve">-1 </w:t>
      </w:r>
      <w:r w:rsidR="0083266E" w:rsidRPr="002415B1">
        <w:rPr>
          <w:sz w:val="22"/>
          <w:szCs w:val="22"/>
          <w:lang w:val="en-GB"/>
        </w:rPr>
        <w:t xml:space="preserve">of </w:t>
      </w:r>
      <w:r w:rsidR="00D8591C" w:rsidRPr="002415B1">
        <w:rPr>
          <w:sz w:val="22"/>
          <w:szCs w:val="22"/>
          <w:lang w:val="en-GB"/>
        </w:rPr>
        <w:t>oxygen utilisation</w:t>
      </w:r>
      <w:r w:rsidR="00B41E49" w:rsidRPr="002415B1">
        <w:rPr>
          <w:sz w:val="22"/>
          <w:szCs w:val="22"/>
          <w:lang w:val="en-GB"/>
        </w:rPr>
        <w:t>,</w:t>
      </w:r>
      <w:r w:rsidR="00D8591C" w:rsidRPr="002415B1">
        <w:rPr>
          <w:sz w:val="22"/>
          <w:szCs w:val="22"/>
          <w:lang w:val="en-GB"/>
        </w:rPr>
        <w:t xml:space="preserve"> </w:t>
      </w:r>
      <w:r w:rsidR="003A41EA" w:rsidRPr="002415B1">
        <w:rPr>
          <w:sz w:val="22"/>
          <w:szCs w:val="22"/>
          <w:lang w:val="en-GB"/>
        </w:rPr>
        <w:t xml:space="preserve">which is </w:t>
      </w:r>
      <w:r w:rsidR="006C2F9F" w:rsidRPr="002415B1">
        <w:rPr>
          <w:sz w:val="22"/>
          <w:szCs w:val="22"/>
          <w:lang w:val="en-GB"/>
        </w:rPr>
        <w:t xml:space="preserve">reported </w:t>
      </w:r>
      <w:r w:rsidR="003A41EA" w:rsidRPr="002415B1">
        <w:rPr>
          <w:sz w:val="22"/>
          <w:szCs w:val="22"/>
          <w:lang w:val="en-GB"/>
        </w:rPr>
        <w:t>to reflect</w:t>
      </w:r>
      <w:r w:rsidR="00FB1CA9" w:rsidRPr="002415B1">
        <w:rPr>
          <w:sz w:val="22"/>
          <w:szCs w:val="22"/>
          <w:lang w:val="en-GB"/>
        </w:rPr>
        <w:t xml:space="preserve"> a 70 kg</w:t>
      </w:r>
      <w:r w:rsidR="003A41EA" w:rsidRPr="002415B1">
        <w:rPr>
          <w:sz w:val="22"/>
          <w:szCs w:val="22"/>
          <w:lang w:val="en-GB"/>
        </w:rPr>
        <w:t xml:space="preserve"> young person’s RMR </w:t>
      </w:r>
      <w:r w:rsidR="00811354" w:rsidRPr="002415B1">
        <w:rPr>
          <w:sz w:val="22"/>
          <w:szCs w:val="22"/>
          <w:lang w:val="en-GB"/>
        </w:rPr>
        <w:fldChar w:fldCharType="begin"/>
      </w:r>
      <w:ins w:id="62" w:author="DECLAN RYAN" w:date="2018-04-09T17:11:00Z">
        <w:r w:rsidR="00666F43">
          <w:rPr>
            <w:sz w:val="22"/>
            <w:szCs w:val="22"/>
            <w:lang w:val="en-GB"/>
          </w:rPr>
          <w:instrText xml:space="preserve"> ADDIN EN.CITE &lt;EndNote&gt;&lt;Cite&gt;&lt;Author&gt;Byrne&lt;/Author&gt;&lt;Year&gt;2005&lt;/Year&gt;&lt;RecNum&gt;139&lt;/RecNum&gt;&lt;DisplayText&gt;[13]&lt;/DisplayText&gt;&lt;record&gt;&lt;rec-number&gt;139&lt;/rec-number&gt;&lt;foreign-keys&gt;&lt;key app="EN" db-id="a0xfszxz1rrfvyexfxhp0wsgfss525adz5pr" timestamp="1424696286"&gt;139&lt;/key&gt;&lt;/foreign-keys&gt;&lt;ref-type name="Journal Article"&gt;17&lt;/ref-type&gt;&lt;contributors&gt;&lt;authors&gt;&lt;author&gt;Byrne, Nuala M&lt;/author&gt;&lt;author&gt;Hills, Andrew P&lt;/author&gt;&lt;author&gt;Hunter, Gary R&lt;/author&gt;&lt;author&gt;Weinsier, Roland L&lt;/author&gt;&lt;author&gt;Schutz, Yves&lt;/author&gt;&lt;/authors&gt;&lt;/contributors&gt;&lt;titles&gt;&lt;title&gt;Metabolic equivalent: one size does not fit all&lt;/title&gt;&lt;secondary-title&gt;Journal of Applied physiology&lt;/secondary-title&gt;&lt;/titles&gt;&lt;periodical&gt;&lt;full-title&gt;Journal of Applied Physiology&lt;/full-title&gt;&lt;/periodical&gt;&lt;pages&gt;1112-1119&lt;/pages&gt;&lt;volume&gt;99&lt;/volume&gt;&lt;number&gt;3&lt;/number&gt;&lt;dates&gt;&lt;year&gt;2005&lt;/year&gt;&lt;/dates&gt;&lt;isbn&gt;8750-7587&lt;/isbn&gt;&lt;urls&gt;&lt;/urls&gt;&lt;/record&gt;&lt;/Cite&gt;&lt;/EndNote&gt;</w:instrText>
        </w:r>
      </w:ins>
      <w:del w:id="63" w:author="DECLAN RYAN" w:date="2018-04-09T17:11:00Z">
        <w:r w:rsidR="00153C3C" w:rsidDel="00666F43">
          <w:rPr>
            <w:sz w:val="22"/>
            <w:szCs w:val="22"/>
            <w:lang w:val="en-GB"/>
          </w:rPr>
          <w:delInstrText xml:space="preserve"> ADDIN EN.CITE &lt;EndNote&gt;&lt;Cite&gt;&lt;Author&gt;Byrne&lt;/Author&gt;&lt;Year&gt;2005&lt;/Year&gt;&lt;RecNum&gt;139&lt;/RecNum&gt;&lt;DisplayText&gt;(13)&lt;/DisplayText&gt;&lt;record&gt;&lt;rec-number&gt;139&lt;/rec-number&gt;&lt;foreign-keys&gt;&lt;key app="EN" db-id="a0xfszxz1rrfvyexfxhp0wsgfss525adz5pr" timestamp="1424696286"&gt;139&lt;/key&gt;&lt;/foreign-keys&gt;&lt;ref-type name="Journal Article"&gt;17&lt;/ref-type&gt;&lt;contributors&gt;&lt;authors&gt;&lt;author&gt;Byrne, Nuala M&lt;/author&gt;&lt;author&gt;Hills, Andrew P&lt;/author&gt;&lt;author&gt;Hunter, Gary R&lt;/author&gt;&lt;author&gt;Weinsier, Roland L&lt;/author&gt;&lt;author&gt;Schutz, Yves&lt;/author&gt;&lt;/authors&gt;&lt;/contributors&gt;&lt;titles&gt;&lt;title&gt;Metabolic equivalent: one size does not fit all&lt;/title&gt;&lt;secondary-title&gt;Journal of Applied physiology&lt;/secondary-title&gt;&lt;/titles&gt;&lt;periodical&gt;&lt;full-title&gt;Journal of Applied Physiology&lt;/full-title&gt;&lt;/periodical&gt;&lt;pages&gt;1112-1119&lt;/pages&gt;&lt;volume&gt;99&lt;/volume&gt;&lt;number&gt;3&lt;/number&gt;&lt;dates&gt;&lt;year&gt;2005&lt;/year&gt;&lt;/dates&gt;&lt;isbn&gt;8750-7587&lt;/isbn&gt;&lt;urls&gt;&lt;/urls&gt;&lt;/record&gt;&lt;/Cite&gt;&lt;/EndNote&gt;</w:delInstrText>
        </w:r>
      </w:del>
      <w:r w:rsidR="00811354" w:rsidRPr="002415B1">
        <w:rPr>
          <w:sz w:val="22"/>
          <w:szCs w:val="22"/>
          <w:lang w:val="en-GB"/>
        </w:rPr>
        <w:fldChar w:fldCharType="separate"/>
      </w:r>
      <w:ins w:id="64" w:author="DECLAN RYAN" w:date="2018-04-09T17:11:00Z">
        <w:r w:rsidR="00666F43">
          <w:rPr>
            <w:noProof/>
            <w:sz w:val="22"/>
            <w:szCs w:val="22"/>
            <w:lang w:val="en-GB"/>
          </w:rPr>
          <w:t>[13]</w:t>
        </w:r>
      </w:ins>
      <w:del w:id="65" w:author="DECLAN RYAN" w:date="2018-04-09T17:11:00Z">
        <w:r w:rsidR="00153C3C" w:rsidDel="00666F43">
          <w:rPr>
            <w:noProof/>
            <w:sz w:val="22"/>
            <w:szCs w:val="22"/>
            <w:lang w:val="en-GB"/>
          </w:rPr>
          <w:delText>(13)</w:delText>
        </w:r>
      </w:del>
      <w:r w:rsidR="00811354" w:rsidRPr="002415B1">
        <w:rPr>
          <w:sz w:val="22"/>
          <w:szCs w:val="22"/>
          <w:lang w:val="en-GB"/>
        </w:rPr>
        <w:fldChar w:fldCharType="end"/>
      </w:r>
      <w:r w:rsidR="00A8411A" w:rsidRPr="002415B1">
        <w:rPr>
          <w:sz w:val="22"/>
          <w:szCs w:val="22"/>
          <w:lang w:val="en-GB"/>
        </w:rPr>
        <w:t xml:space="preserve">. </w:t>
      </w:r>
    </w:p>
    <w:p w14:paraId="71549450" w14:textId="4AE423F8" w:rsidR="006C2F9F" w:rsidRPr="002415B1" w:rsidRDefault="00A8411A" w:rsidP="002415B1">
      <w:pPr>
        <w:spacing w:line="480" w:lineRule="auto"/>
        <w:ind w:firstLine="720"/>
        <w:jc w:val="both"/>
        <w:rPr>
          <w:sz w:val="22"/>
          <w:szCs w:val="22"/>
          <w:lang w:val="en-GB"/>
        </w:rPr>
      </w:pPr>
      <w:r w:rsidRPr="002415B1">
        <w:rPr>
          <w:sz w:val="22"/>
          <w:szCs w:val="22"/>
          <w:lang w:val="en-GB"/>
        </w:rPr>
        <w:t xml:space="preserve">MET thresholds are commonly applied to accelerometer data </w:t>
      </w:r>
      <w:r w:rsidR="00AF4E6B" w:rsidRPr="002415B1">
        <w:rPr>
          <w:sz w:val="22"/>
          <w:szCs w:val="22"/>
          <w:lang w:val="en-GB"/>
        </w:rPr>
        <w:fldChar w:fldCharType="begin"/>
      </w:r>
      <w:ins w:id="66" w:author="DECLAN RYAN" w:date="2018-04-09T17:11:00Z">
        <w:r w:rsidR="00666F43">
          <w:rPr>
            <w:sz w:val="22"/>
            <w:szCs w:val="22"/>
            <w:lang w:val="en-GB"/>
          </w:rPr>
          <w:instrText xml:space="preserve"> ADDIN EN.CITE &lt;EndNote&gt;&lt;Cite&gt;&lt;Author&gt;Freedson&lt;/Author&gt;&lt;Year&gt;1998&lt;/Year&gt;&lt;RecNum&gt;38&lt;/RecNum&gt;&lt;DisplayText&gt;[14, 15]&lt;/DisplayText&gt;&lt;record&gt;&lt;rec-number&gt;38&lt;/rec-number&gt;&lt;foreign-keys&gt;&lt;key app="EN" db-id="a0xfszxz1rrfvyexfxhp0wsgfss525adz5pr" timestamp="1416397630"&gt;38&lt;/key&gt;&lt;/foreign-keys&gt;&lt;ref-type name="Journal Article"&gt;17&lt;/ref-type&gt;&lt;contributors&gt;&lt;authors&gt;&lt;author&gt;Freedson, Patty S&lt;/author&gt;&lt;author&gt;Melanson, Edward&lt;/author&gt;&lt;author&gt;Sirard, John&lt;/author&gt;&lt;/authors&gt;&lt;/contributors&gt;&lt;titles&gt;&lt;title&gt;Calibration of the Computer Science and Applications, Inc. accelerometer&lt;/title&gt;&lt;secondary-title&gt;Medicine and Science in Sports and Exercise&lt;/secondary-title&gt;&lt;/titles&gt;&lt;periodical&gt;&lt;full-title&gt;Medicine and science in sports and exercise&lt;/full-title&gt;&lt;/periodical&gt;&lt;pages&gt;777-781&lt;/pages&gt;&lt;volume&gt;30&lt;/volume&gt;&lt;number&gt;5&lt;/number&gt;&lt;dates&gt;&lt;year&gt;1998&lt;/year&gt;&lt;/dates&gt;&lt;isbn&gt;0195-9131&lt;/isbn&gt;&lt;urls&gt;&lt;/urls&gt;&lt;/record&gt;&lt;/Cite&gt;&lt;Cite&gt;&lt;Author&gt;Miller&lt;/Author&gt;&lt;Year&gt;2010&lt;/Year&gt;&lt;RecNum&gt;39&lt;/RecNum&gt;&lt;record&gt;&lt;rec-number&gt;39&lt;/rec-number&gt;&lt;foreign-keys&gt;&lt;key app="EN" db-id="a0xfszxz1rrfvyexfxhp0wsgfss525adz5pr" timestamp="1416397942"&gt;39&lt;/key&gt;&lt;/foreign-keys&gt;&lt;ref-type name="Journal Article"&gt;17&lt;/ref-type&gt;&lt;contributors&gt;&lt;authors&gt;&lt;author&gt;Miller, Nora E&lt;/author&gt;&lt;author&gt;Strath, Scott J&lt;/author&gt;&lt;author&gt;Swartz, Ann M&lt;/author&gt;&lt;author&gt;Cashin, Susan E&lt;/author&gt;&lt;/authors&gt;&lt;/contributors&gt;&lt;titles&gt;&lt;title&gt;Estimating absolute and relative physical activity intensity across age via accelerometry in adults&lt;/title&gt;&lt;secondary-title&gt;Journal of Aging and Physical Activity&lt;/secondary-title&gt;&lt;/titles&gt;&lt;periodical&gt;&lt;full-title&gt;Journal of aging and physical activity&lt;/full-title&gt;&lt;/periodical&gt;&lt;pages&gt;158-170&lt;/pages&gt;&lt;volume&gt;18&lt;/volume&gt;&lt;number&gt;2&lt;/number&gt;&lt;dates&gt;&lt;year&gt;2010&lt;/year&gt;&lt;/dates&gt;&lt;urls&gt;&lt;/urls&gt;&lt;/record&gt;&lt;/Cite&gt;&lt;/EndNote&gt;</w:instrText>
        </w:r>
      </w:ins>
      <w:del w:id="67" w:author="DECLAN RYAN" w:date="2018-04-09T17:11:00Z">
        <w:r w:rsidR="00153C3C" w:rsidDel="00666F43">
          <w:rPr>
            <w:sz w:val="22"/>
            <w:szCs w:val="22"/>
            <w:lang w:val="en-GB"/>
          </w:rPr>
          <w:delInstrText xml:space="preserve"> ADDIN EN.CITE &lt;EndNote&gt;&lt;Cite&gt;&lt;Author&gt;Freedson&lt;/Author&gt;&lt;Year&gt;1998&lt;/Year&gt;&lt;RecNum&gt;38&lt;/RecNum&gt;&lt;DisplayText&gt;(19, 20)&lt;/DisplayText&gt;&lt;record&gt;&lt;rec-number&gt;38&lt;/rec-number&gt;&lt;foreign-keys&gt;&lt;key app="EN" db-id="a0xfszxz1rrfvyexfxhp0wsgfss525adz5pr" timestamp="1416397630"&gt;38&lt;/key&gt;&lt;/foreign-keys&gt;&lt;ref-type name="Journal Article"&gt;17&lt;/ref-type&gt;&lt;contributors&gt;&lt;authors&gt;&lt;author&gt;Freedson, Patty S&lt;/author&gt;&lt;author&gt;Melanson, Edward&lt;/author&gt;&lt;author&gt;Sirard, John&lt;/author&gt;&lt;/authors&gt;&lt;/contributors&gt;&lt;titles&gt;&lt;title&gt;Calibration of the Computer Science and Applications, Inc. accelerometer&lt;/title&gt;&lt;secondary-title&gt;Medicine and Science in Sports and Exercise&lt;/secondary-title&gt;&lt;/titles&gt;&lt;periodical&gt;&lt;full-title&gt;Medicine and science in sports and exercise&lt;/full-title&gt;&lt;/periodical&gt;&lt;pages&gt;777-781&lt;/pages&gt;&lt;volume&gt;30&lt;/volume&gt;&lt;number&gt;5&lt;/number&gt;&lt;dates&gt;&lt;year&gt;1998&lt;/year&gt;&lt;/dates&gt;&lt;isbn&gt;0195-9131&lt;/isbn&gt;&lt;urls&gt;&lt;/urls&gt;&lt;/record&gt;&lt;/Cite&gt;&lt;Cite&gt;&lt;Author&gt;Miller&lt;/Author&gt;&lt;Year&gt;2010&lt;/Year&gt;&lt;RecNum&gt;39&lt;/RecNum&gt;&lt;record&gt;&lt;rec-number&gt;39&lt;/rec-number&gt;&lt;foreign-keys&gt;&lt;key app="EN" db-id="a0xfszxz1rrfvyexfxhp0wsgfss525adz5pr" timestamp="1416397942"&gt;39&lt;/key&gt;&lt;/foreign-keys&gt;&lt;ref-type name="Journal Article"&gt;17&lt;/ref-type&gt;&lt;contributors&gt;&lt;authors&gt;&lt;author&gt;Miller, Nora E&lt;/author&gt;&lt;author&gt;Strath, Scott J&lt;/author&gt;&lt;author&gt;Swartz, Ann M&lt;/author&gt;&lt;author&gt;Cashin, Susan E&lt;/author&gt;&lt;/authors&gt;&lt;/contributors&gt;&lt;titles&gt;&lt;title&gt;Estimating absolute and relative physical activity intensity across age via accelerometry in adults&lt;/title&gt;&lt;secondary-title&gt;Journal of Aging and Physical Activity&lt;/secondary-title&gt;&lt;/titles&gt;&lt;periodical&gt;&lt;full-title&gt;Journal of aging and physical activity&lt;/full-title&gt;&lt;/periodical&gt;&lt;pages&gt;158-170&lt;/pages&gt;&lt;volume&gt;18&lt;/volume&gt;&lt;number&gt;2&lt;/number&gt;&lt;dates&gt;&lt;year&gt;2010&lt;/year&gt;&lt;/dates&gt;&lt;urls&gt;&lt;/urls&gt;&lt;/record&gt;&lt;/Cite&gt;&lt;/EndNote&gt;</w:delInstrText>
        </w:r>
      </w:del>
      <w:r w:rsidR="00AF4E6B" w:rsidRPr="002415B1">
        <w:rPr>
          <w:sz w:val="22"/>
          <w:szCs w:val="22"/>
          <w:lang w:val="en-GB"/>
        </w:rPr>
        <w:fldChar w:fldCharType="separate"/>
      </w:r>
      <w:ins w:id="68" w:author="DECLAN RYAN" w:date="2018-04-09T17:11:00Z">
        <w:r w:rsidR="00666F43">
          <w:rPr>
            <w:noProof/>
            <w:sz w:val="22"/>
            <w:szCs w:val="22"/>
            <w:lang w:val="en-GB"/>
          </w:rPr>
          <w:t>[14, 15]</w:t>
        </w:r>
      </w:ins>
      <w:del w:id="69" w:author="DECLAN RYAN" w:date="2018-04-09T17:11:00Z">
        <w:r w:rsidR="00153C3C" w:rsidDel="00666F43">
          <w:rPr>
            <w:noProof/>
            <w:sz w:val="22"/>
            <w:szCs w:val="22"/>
            <w:lang w:val="en-GB"/>
          </w:rPr>
          <w:delText>(19, 20)</w:delText>
        </w:r>
      </w:del>
      <w:r w:rsidR="00AF4E6B" w:rsidRPr="002415B1">
        <w:rPr>
          <w:sz w:val="22"/>
          <w:szCs w:val="22"/>
          <w:lang w:val="en-GB"/>
        </w:rPr>
        <w:fldChar w:fldCharType="end"/>
      </w:r>
      <w:r w:rsidR="00AF4E6B" w:rsidRPr="002415B1">
        <w:rPr>
          <w:sz w:val="22"/>
          <w:szCs w:val="22"/>
          <w:lang w:val="en-GB"/>
        </w:rPr>
        <w:t xml:space="preserve"> </w:t>
      </w:r>
      <w:r w:rsidRPr="002415B1">
        <w:rPr>
          <w:sz w:val="22"/>
          <w:szCs w:val="22"/>
          <w:lang w:val="en-GB"/>
        </w:rPr>
        <w:t xml:space="preserve">to </w:t>
      </w:r>
      <w:r w:rsidR="00AF4E6B" w:rsidRPr="002415B1">
        <w:rPr>
          <w:sz w:val="22"/>
          <w:szCs w:val="22"/>
          <w:lang w:val="en-GB"/>
        </w:rPr>
        <w:t>allow for</w:t>
      </w:r>
      <w:r w:rsidRPr="002415B1">
        <w:rPr>
          <w:sz w:val="22"/>
          <w:szCs w:val="22"/>
          <w:lang w:val="en-GB"/>
        </w:rPr>
        <w:t xml:space="preserve"> an objective mea</w:t>
      </w:r>
      <w:r w:rsidR="00C04DF2" w:rsidRPr="002415B1">
        <w:rPr>
          <w:sz w:val="22"/>
          <w:szCs w:val="22"/>
          <w:lang w:val="en-GB"/>
        </w:rPr>
        <w:t>sure of free-living SB and MVPA.</w:t>
      </w:r>
      <w:r w:rsidR="00376553" w:rsidRPr="002415B1">
        <w:rPr>
          <w:sz w:val="22"/>
          <w:szCs w:val="22"/>
          <w:lang w:val="en-GB"/>
        </w:rPr>
        <w:t xml:space="preserve"> </w:t>
      </w:r>
      <w:r w:rsidR="0083266E" w:rsidRPr="002415B1">
        <w:rPr>
          <w:sz w:val="22"/>
          <w:szCs w:val="22"/>
          <w:lang w:val="en-GB"/>
        </w:rPr>
        <w:t>A</w:t>
      </w:r>
      <w:r w:rsidR="005C236B" w:rsidRPr="002415B1">
        <w:rPr>
          <w:sz w:val="22"/>
          <w:szCs w:val="22"/>
          <w:lang w:val="en-GB"/>
        </w:rPr>
        <w:t xml:space="preserve">ccelerometry is still a new concept within free-living </w:t>
      </w:r>
      <w:r w:rsidR="006C2F9F" w:rsidRPr="002415B1">
        <w:rPr>
          <w:sz w:val="22"/>
          <w:szCs w:val="22"/>
          <w:lang w:val="en-GB"/>
        </w:rPr>
        <w:t xml:space="preserve">monitoring, </w:t>
      </w:r>
      <w:r w:rsidR="00D16046" w:rsidRPr="002415B1">
        <w:rPr>
          <w:sz w:val="22"/>
          <w:szCs w:val="22"/>
          <w:lang w:val="en-GB"/>
        </w:rPr>
        <w:t>but</w:t>
      </w:r>
      <w:r w:rsidR="005C236B" w:rsidRPr="002415B1">
        <w:rPr>
          <w:sz w:val="22"/>
          <w:szCs w:val="22"/>
          <w:lang w:val="en-GB"/>
        </w:rPr>
        <w:t xml:space="preserve"> is deemed a </w:t>
      </w:r>
      <w:r w:rsidR="0099250F" w:rsidRPr="002415B1">
        <w:rPr>
          <w:sz w:val="22"/>
          <w:szCs w:val="22"/>
          <w:lang w:val="en-GB"/>
        </w:rPr>
        <w:t>valid</w:t>
      </w:r>
      <w:r w:rsidR="005C236B" w:rsidRPr="002415B1">
        <w:rPr>
          <w:sz w:val="22"/>
          <w:szCs w:val="22"/>
          <w:lang w:val="en-GB"/>
        </w:rPr>
        <w:t xml:space="preserve"> determination of SB and MVPA</w:t>
      </w:r>
      <w:r w:rsidR="0099250F" w:rsidRPr="002415B1">
        <w:rPr>
          <w:sz w:val="22"/>
          <w:szCs w:val="22"/>
          <w:lang w:val="en-GB"/>
        </w:rPr>
        <w:t xml:space="preserve"> </w:t>
      </w:r>
      <w:r w:rsidR="0099250F" w:rsidRPr="002415B1">
        <w:rPr>
          <w:sz w:val="22"/>
          <w:szCs w:val="22"/>
          <w:lang w:val="en-GB"/>
        </w:rPr>
        <w:fldChar w:fldCharType="begin"/>
      </w:r>
      <w:ins w:id="70" w:author="DECLAN RYAN" w:date="2018-04-09T17:11:00Z">
        <w:r w:rsidR="00666F43">
          <w:rPr>
            <w:sz w:val="22"/>
            <w:szCs w:val="22"/>
            <w:lang w:val="en-GB"/>
          </w:rPr>
          <w:instrText xml:space="preserve"> ADDIN EN.CITE &lt;EndNote&gt;&lt;Cite&gt;&lt;Author&gt;Montoye&lt;/Author&gt;&lt;Year&gt;2014&lt;/Year&gt;&lt;RecNum&gt;178&lt;/RecNum&gt;&lt;DisplayText&gt;[16]&lt;/DisplayText&gt;&lt;record&gt;&lt;rec-number&gt;178&lt;/rec-number&gt;&lt;foreign-keys&gt;&lt;key app="EN" db-id="a0xfszxz1rrfvyexfxhp0wsgfss525adz5pr" timestamp="1437132351"&gt;178&lt;/key&gt;&lt;/foreign-keys&gt;&lt;ref-type name="Journal Article"&gt;17&lt;/ref-type&gt;&lt;contributors&gt;&lt;authors&gt;&lt;author&gt;Montoye, AH&lt;/author&gt;&lt;author&gt;Mudd, Lanay M&lt;/author&gt;&lt;author&gt;Biswas, Subir&lt;/author&gt;&lt;author&gt;Pfeiffer, Karin A&lt;/author&gt;&lt;/authors&gt;&lt;/contributors&gt;&lt;titles&gt;&lt;title&gt;Energy Expenditure Prediction Using Raw Accelerometer Data in Simulated Free-Living&lt;/title&gt;&lt;secondary-title&gt;Medicine and Science in Sports and Exercise&lt;/secondary-title&gt;&lt;/titles&gt;&lt;periodical&gt;&lt;full-title&gt;Medicine and science in sports and exercise&lt;/full-title&gt;&lt;/periodical&gt;&lt;pages&gt;1735-1746&lt;/pages&gt;&lt;volume&gt;47&lt;/volume&gt;&lt;number&gt;8&lt;/number&gt;&lt;dates&gt;&lt;year&gt;2014&lt;/year&gt;&lt;/dates&gt;&lt;isbn&gt;0195-9131&lt;/isbn&gt;&lt;urls&gt;&lt;/urls&gt;&lt;/record&gt;&lt;/Cite&gt;&lt;/EndNote&gt;</w:instrText>
        </w:r>
      </w:ins>
      <w:del w:id="71" w:author="DECLAN RYAN" w:date="2018-04-09T17:11:00Z">
        <w:r w:rsidR="00153C3C" w:rsidDel="00666F43">
          <w:rPr>
            <w:sz w:val="22"/>
            <w:szCs w:val="22"/>
            <w:lang w:val="en-GB"/>
          </w:rPr>
          <w:delInstrText xml:space="preserve"> ADDIN EN.CITE &lt;EndNote&gt;&lt;Cite&gt;&lt;Author&gt;Montoye&lt;/Author&gt;&lt;Year&gt;2014&lt;/Year&gt;&lt;RecNum&gt;178&lt;/RecNum&gt;&lt;DisplayText&gt;(21)&lt;/DisplayText&gt;&lt;record&gt;&lt;rec-number&gt;178&lt;/rec-number&gt;&lt;foreign-keys&gt;&lt;key app="EN" db-id="a0xfszxz1rrfvyexfxhp0wsgfss525adz5pr" timestamp="1437132351"&gt;178&lt;/key&gt;&lt;/foreign-keys&gt;&lt;ref-type name="Journal Article"&gt;17&lt;/ref-type&gt;&lt;contributors&gt;&lt;authors&gt;&lt;author&gt;Montoye, AH&lt;/author&gt;&lt;author&gt;Mudd, Lanay M&lt;/author&gt;&lt;author&gt;Biswas, Subir&lt;/author&gt;&lt;author&gt;Pfeiffer, Karin A&lt;/author&gt;&lt;/authors&gt;&lt;/contributors&gt;&lt;titles&gt;&lt;title&gt;Energy Expenditure Prediction Using Raw Accelerometer Data in Simulated Free-Living&lt;/title&gt;&lt;secondary-title&gt;Medicine and Science in Sports and Exercise&lt;/secondary-title&gt;&lt;/titles&gt;&lt;periodical&gt;&lt;full-title&gt;Medicine and science in sports and exercise&lt;/full-title&gt;&lt;/periodical&gt;&lt;pages&gt;1735-1746&lt;/pages&gt;&lt;volume&gt;47&lt;/volume&gt;&lt;number&gt;8&lt;/number&gt;&lt;dates&gt;&lt;year&gt;2014&lt;/year&gt;&lt;/dates&gt;&lt;isbn&gt;0195-9131&lt;/isbn&gt;&lt;urls&gt;&lt;/urls&gt;&lt;/record&gt;&lt;/Cite&gt;&lt;/EndNote&gt;</w:delInstrText>
        </w:r>
      </w:del>
      <w:r w:rsidR="0099250F" w:rsidRPr="002415B1">
        <w:rPr>
          <w:sz w:val="22"/>
          <w:szCs w:val="22"/>
          <w:lang w:val="en-GB"/>
        </w:rPr>
        <w:fldChar w:fldCharType="separate"/>
      </w:r>
      <w:ins w:id="72" w:author="DECLAN RYAN" w:date="2018-04-09T17:11:00Z">
        <w:r w:rsidR="00666F43">
          <w:rPr>
            <w:noProof/>
            <w:sz w:val="22"/>
            <w:szCs w:val="22"/>
            <w:lang w:val="en-GB"/>
          </w:rPr>
          <w:t>[16]</w:t>
        </w:r>
      </w:ins>
      <w:del w:id="73" w:author="DECLAN RYAN" w:date="2018-04-09T17:11:00Z">
        <w:r w:rsidR="00153C3C" w:rsidDel="00666F43">
          <w:rPr>
            <w:noProof/>
            <w:sz w:val="22"/>
            <w:szCs w:val="22"/>
            <w:lang w:val="en-GB"/>
          </w:rPr>
          <w:delText>(21)</w:delText>
        </w:r>
      </w:del>
      <w:r w:rsidR="0099250F" w:rsidRPr="002415B1">
        <w:rPr>
          <w:sz w:val="22"/>
          <w:szCs w:val="22"/>
          <w:lang w:val="en-GB"/>
        </w:rPr>
        <w:fldChar w:fldCharType="end"/>
      </w:r>
      <w:r w:rsidR="00C04DF2" w:rsidRPr="002415B1">
        <w:rPr>
          <w:sz w:val="22"/>
          <w:szCs w:val="22"/>
          <w:lang w:val="en-GB"/>
        </w:rPr>
        <w:t>.</w:t>
      </w:r>
      <w:r w:rsidR="005C236B" w:rsidRPr="002415B1">
        <w:rPr>
          <w:sz w:val="22"/>
          <w:szCs w:val="22"/>
          <w:lang w:val="en-GB"/>
        </w:rPr>
        <w:t xml:space="preserve"> </w:t>
      </w:r>
      <w:r w:rsidR="00C04DF2" w:rsidRPr="002415B1">
        <w:rPr>
          <w:sz w:val="22"/>
          <w:szCs w:val="22"/>
          <w:lang w:val="en-GB"/>
        </w:rPr>
        <w:t>Nevertheless</w:t>
      </w:r>
      <w:r w:rsidR="001F4996" w:rsidRPr="002415B1">
        <w:rPr>
          <w:sz w:val="22"/>
          <w:szCs w:val="22"/>
          <w:lang w:val="en-GB"/>
        </w:rPr>
        <w:t>,</w:t>
      </w:r>
      <w:r w:rsidR="005C236B" w:rsidRPr="002415B1">
        <w:rPr>
          <w:sz w:val="22"/>
          <w:szCs w:val="22"/>
          <w:lang w:val="en-GB"/>
        </w:rPr>
        <w:t xml:space="preserve"> in large epidemiological studies, the use of accelerometers can be costly</w:t>
      </w:r>
      <w:r w:rsidR="0083266E" w:rsidRPr="002415B1">
        <w:rPr>
          <w:sz w:val="22"/>
          <w:szCs w:val="22"/>
          <w:lang w:val="en-GB"/>
        </w:rPr>
        <w:t xml:space="preserve"> and time consuming</w:t>
      </w:r>
      <w:r w:rsidR="005C236B" w:rsidRPr="002415B1">
        <w:rPr>
          <w:sz w:val="22"/>
          <w:szCs w:val="22"/>
          <w:lang w:val="en-GB"/>
        </w:rPr>
        <w:t xml:space="preserve">. </w:t>
      </w:r>
    </w:p>
    <w:p w14:paraId="3A6BA07D" w14:textId="50098055" w:rsidR="003A50AD" w:rsidRPr="002415B1" w:rsidRDefault="006C2F9F" w:rsidP="002415B1">
      <w:pPr>
        <w:spacing w:line="480" w:lineRule="auto"/>
        <w:ind w:firstLine="720"/>
        <w:jc w:val="both"/>
        <w:rPr>
          <w:sz w:val="22"/>
          <w:szCs w:val="22"/>
          <w:lang w:val="en-GB"/>
        </w:rPr>
      </w:pPr>
      <w:r w:rsidRPr="002415B1">
        <w:rPr>
          <w:sz w:val="22"/>
          <w:szCs w:val="22"/>
          <w:lang w:val="en-GB"/>
        </w:rPr>
        <w:t>By contrast, s</w:t>
      </w:r>
      <w:r w:rsidR="005C236B" w:rsidRPr="002415B1">
        <w:rPr>
          <w:sz w:val="22"/>
          <w:szCs w:val="22"/>
          <w:lang w:val="en-GB"/>
        </w:rPr>
        <w:t>elf-report measures such as the IPAQ a</w:t>
      </w:r>
      <w:r w:rsidR="00F80C3C" w:rsidRPr="002415B1">
        <w:rPr>
          <w:sz w:val="22"/>
          <w:szCs w:val="22"/>
          <w:lang w:val="en-GB"/>
        </w:rPr>
        <w:t>re readily available, very cost-</w:t>
      </w:r>
      <w:r w:rsidR="005C236B" w:rsidRPr="002415B1">
        <w:rPr>
          <w:sz w:val="22"/>
          <w:szCs w:val="22"/>
          <w:lang w:val="en-GB"/>
        </w:rPr>
        <w:t>effective and can generate large data sets.</w:t>
      </w:r>
      <w:r w:rsidRPr="002415B1">
        <w:rPr>
          <w:sz w:val="22"/>
          <w:szCs w:val="22"/>
          <w:lang w:val="en-GB"/>
        </w:rPr>
        <w:t xml:space="preserve">  </w:t>
      </w:r>
      <w:r w:rsidR="00A8411A" w:rsidRPr="002415B1">
        <w:rPr>
          <w:sz w:val="22"/>
          <w:szCs w:val="22"/>
          <w:lang w:val="en-GB"/>
        </w:rPr>
        <w:t>The IPAQ has</w:t>
      </w:r>
      <w:r w:rsidR="00C04DF2" w:rsidRPr="002415B1">
        <w:rPr>
          <w:sz w:val="22"/>
          <w:szCs w:val="22"/>
          <w:lang w:val="en-GB"/>
        </w:rPr>
        <w:t xml:space="preserve"> previously</w:t>
      </w:r>
      <w:r w:rsidR="00A8411A" w:rsidRPr="002415B1">
        <w:rPr>
          <w:sz w:val="22"/>
          <w:szCs w:val="22"/>
          <w:lang w:val="en-GB"/>
        </w:rPr>
        <w:t xml:space="preserve"> undergone reliability and valid</w:t>
      </w:r>
      <w:r w:rsidR="00044B32" w:rsidRPr="002415B1">
        <w:rPr>
          <w:sz w:val="22"/>
          <w:szCs w:val="22"/>
          <w:lang w:val="en-GB"/>
        </w:rPr>
        <w:t xml:space="preserve">ity </w:t>
      </w:r>
      <w:r w:rsidR="0084211D" w:rsidRPr="002415B1">
        <w:rPr>
          <w:sz w:val="22"/>
          <w:szCs w:val="22"/>
          <w:lang w:val="en-GB"/>
        </w:rPr>
        <w:t>assessments</w:t>
      </w:r>
      <w:r w:rsidRPr="002415B1">
        <w:rPr>
          <w:sz w:val="22"/>
          <w:szCs w:val="22"/>
          <w:lang w:val="en-GB"/>
        </w:rPr>
        <w:t xml:space="preserve"> in young </w:t>
      </w:r>
      <w:r w:rsidR="00C65BF7" w:rsidRPr="002415B1">
        <w:rPr>
          <w:sz w:val="22"/>
          <w:szCs w:val="22"/>
          <w:lang w:val="en-GB"/>
        </w:rPr>
        <w:t>to middle aged adults</w:t>
      </w:r>
      <w:r w:rsidR="00836C8E" w:rsidRPr="002415B1">
        <w:rPr>
          <w:sz w:val="22"/>
          <w:szCs w:val="22"/>
          <w:lang w:val="en-GB"/>
        </w:rPr>
        <w:t xml:space="preserve"> (</w:t>
      </w:r>
      <w:r w:rsidR="00836C8E" w:rsidRPr="002415B1">
        <w:rPr>
          <w:i/>
          <w:sz w:val="22"/>
          <w:szCs w:val="22"/>
          <w:lang w:val="en-GB"/>
        </w:rPr>
        <w:t>n</w:t>
      </w:r>
      <w:r w:rsidR="00836C8E" w:rsidRPr="002415B1">
        <w:rPr>
          <w:sz w:val="22"/>
          <w:szCs w:val="22"/>
          <w:lang w:val="en-GB"/>
        </w:rPr>
        <w:t xml:space="preserve"> = 2721, 54% female, 36.8</w:t>
      </w:r>
      <w:r w:rsidR="00846CFE" w:rsidRPr="002415B1">
        <w:rPr>
          <w:sz w:val="22"/>
          <w:szCs w:val="22"/>
          <w:lang w:val="en-GB"/>
        </w:rPr>
        <w:t xml:space="preserve"> </w:t>
      </w:r>
      <w:r w:rsidR="00836C8E" w:rsidRPr="002415B1">
        <w:rPr>
          <w:sz w:val="22"/>
          <w:szCs w:val="22"/>
          <w:lang w:val="en-GB"/>
        </w:rPr>
        <w:t>±</w:t>
      </w:r>
      <w:r w:rsidR="00846CFE" w:rsidRPr="002415B1">
        <w:rPr>
          <w:sz w:val="22"/>
          <w:szCs w:val="22"/>
          <w:lang w:val="en-GB"/>
        </w:rPr>
        <w:t xml:space="preserve"> </w:t>
      </w:r>
      <w:r w:rsidR="00836C8E" w:rsidRPr="002415B1">
        <w:rPr>
          <w:sz w:val="22"/>
          <w:szCs w:val="22"/>
          <w:lang w:val="en-GB"/>
        </w:rPr>
        <w:t>7.9 years)</w:t>
      </w:r>
      <w:r w:rsidR="0084211D" w:rsidRPr="002415B1">
        <w:rPr>
          <w:sz w:val="22"/>
          <w:szCs w:val="22"/>
          <w:lang w:val="en-GB"/>
        </w:rPr>
        <w:t xml:space="preserve"> </w:t>
      </w:r>
      <w:r w:rsidR="00AF4E6B" w:rsidRPr="002415B1">
        <w:rPr>
          <w:sz w:val="22"/>
          <w:szCs w:val="22"/>
          <w:lang w:val="en-GB"/>
        </w:rPr>
        <w:fldChar w:fldCharType="begin"/>
      </w:r>
      <w:ins w:id="74" w:author="DECLAN RYAN" w:date="2018-04-09T17:11:00Z">
        <w:r w:rsidR="00666F43">
          <w:rPr>
            <w:sz w:val="22"/>
            <w:szCs w:val="22"/>
            <w:lang w:val="en-GB"/>
          </w:rPr>
          <w:instrText xml:space="preserve"> ADDIN EN.CITE &lt;EndNote&gt;&lt;Cite&gt;&lt;Author&gt;Booth&lt;/Author&gt;&lt;Year&gt;2003&lt;/Year&gt;&lt;RecNum&gt;211&lt;/RecNum&gt;&lt;DisplayText&gt;[1]&lt;/DisplayText&gt;&lt;record&gt;&lt;rec-number&gt;211&lt;/rec-number&gt;&lt;foreign-keys&gt;&lt;key app="EN" db-id="a0xfszxz1rrfvyexfxhp0wsgfss525adz5pr" timestamp="1444293365"&gt;211&lt;/key&gt;&lt;/foreign-keys&gt;&lt;ref-type name="Journal Article"&gt;17&lt;/ref-type&gt;&lt;contributors&gt;&lt;authors&gt;&lt;author&gt;Craig, Cora L&lt;/author&gt;&lt;author&gt;Marshall, Alison L&lt;/author&gt;&lt;author&gt;Sjostrom, M&lt;/author&gt;&lt;author&gt;Bauman, Adrian E&lt;/author&gt;&lt;author&gt;Booth, Michael L&lt;/author&gt;&lt;author&gt;Ainsworth, BARBARA E&lt;/author&gt;&lt;author&gt;Pratt, MICHAEL&lt;/author&gt;&lt;author&gt;Ekelund, U&lt;/author&gt;&lt;author&gt;Yngve, AGNETA&lt;/author&gt;&lt;author&gt;Sallis, JAMES F&lt;/author&gt;&lt;author&gt;Oja, PEKKA&lt;/author&gt;&lt;/authors&gt;&lt;/contributors&gt;&lt;titles&gt;&lt;title&gt;International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Exercise&lt;/full-title&gt;&lt;/periodical&gt;&lt;pages&gt;1381-1395&lt;/pages&gt;&lt;volume&gt;35&lt;/volume&gt;&lt;number&gt;8&lt;/number&gt;&lt;dates&gt;&lt;year&gt;2003&lt;/year&gt;&lt;/dates&gt;&lt;urls&gt;&lt;/urls&gt;&lt;/record&gt;&lt;/Cite&gt;&lt;/EndNote&gt;</w:instrText>
        </w:r>
      </w:ins>
      <w:del w:id="75" w:author="DECLAN RYAN" w:date="2018-04-09T17:11:00Z">
        <w:r w:rsidR="00DF2A1A" w:rsidDel="00666F43">
          <w:rPr>
            <w:sz w:val="22"/>
            <w:szCs w:val="22"/>
            <w:lang w:val="en-GB"/>
          </w:rPr>
          <w:delInstrText xml:space="preserve"> ADDIN EN.CITE &lt;EndNote&gt;&lt;Cite&gt;&lt;Author&gt;Booth&lt;/Author&gt;&lt;Year&gt;2003&lt;/Year&gt;&lt;RecNum&gt;211&lt;/RecNum&gt;&lt;DisplayText&gt;(1)&lt;/DisplayText&gt;&lt;record&gt;&lt;rec-number&gt;211&lt;/rec-number&gt;&lt;foreign-keys&gt;&lt;key app="EN" db-id="a0xfszxz1rrfvyexfxhp0wsgfss525adz5pr" timestamp="1444293365"&gt;211&lt;/key&gt;&lt;/foreign-keys&gt;&lt;ref-type name="Journal Article"&gt;17&lt;/ref-type&gt;&lt;contributors&gt;&lt;authors&gt;&lt;author&gt;Craig, Cora L&lt;/author&gt;&lt;author&gt;Marshall, Alison L&lt;/author&gt;&lt;author&gt;Sjostrom, M&lt;/author&gt;&lt;author&gt;Bauman, Adrian E&lt;/author&gt;&lt;author&gt;Booth, Michael L&lt;/author&gt;&lt;author&gt;Ainsworth, BARBARA E&lt;/author&gt;&lt;author&gt;Pratt, MICHAEL&lt;/author&gt;&lt;author&gt;Ekelund, U&lt;/author&gt;&lt;author&gt;Yngve, AGNETA&lt;/author&gt;&lt;author&gt;Sallis, JAMES F&lt;/author&gt;&lt;author&gt;Oja, PEKKA&lt;/author&gt;&lt;/authors&gt;&lt;/contributors&gt;&lt;titles&gt;&lt;title&gt;International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Exercise&lt;/full-title&gt;&lt;/periodical&gt;&lt;pages&gt;1381-1395&lt;/pages&gt;&lt;volume&gt;35&lt;/volume&gt;&lt;number&gt;8&lt;/number&gt;&lt;dates&gt;&lt;year&gt;2003&lt;/year&gt;&lt;/dates&gt;&lt;urls&gt;&lt;/urls&gt;&lt;/record&gt;&lt;/Cite&gt;&lt;/EndNote&gt;</w:delInstrText>
        </w:r>
      </w:del>
      <w:r w:rsidR="00AF4E6B" w:rsidRPr="002415B1">
        <w:rPr>
          <w:sz w:val="22"/>
          <w:szCs w:val="22"/>
          <w:lang w:val="en-GB"/>
        </w:rPr>
        <w:fldChar w:fldCharType="separate"/>
      </w:r>
      <w:ins w:id="76" w:author="DECLAN RYAN" w:date="2018-04-09T17:11:00Z">
        <w:r w:rsidR="00666F43">
          <w:rPr>
            <w:noProof/>
            <w:sz w:val="22"/>
            <w:szCs w:val="22"/>
            <w:lang w:val="en-GB"/>
          </w:rPr>
          <w:t>[1]</w:t>
        </w:r>
      </w:ins>
      <w:del w:id="77" w:author="DECLAN RYAN" w:date="2018-04-09T17:11:00Z">
        <w:r w:rsidR="00DF2A1A" w:rsidDel="00666F43">
          <w:rPr>
            <w:noProof/>
            <w:sz w:val="22"/>
            <w:szCs w:val="22"/>
            <w:lang w:val="en-GB"/>
          </w:rPr>
          <w:delText>(1)</w:delText>
        </w:r>
      </w:del>
      <w:r w:rsidR="00AF4E6B" w:rsidRPr="002415B1">
        <w:rPr>
          <w:sz w:val="22"/>
          <w:szCs w:val="22"/>
          <w:lang w:val="en-GB"/>
        </w:rPr>
        <w:fldChar w:fldCharType="end"/>
      </w:r>
      <w:r w:rsidR="0084211D" w:rsidRPr="002415B1">
        <w:rPr>
          <w:sz w:val="22"/>
          <w:szCs w:val="22"/>
          <w:lang w:val="en-GB"/>
        </w:rPr>
        <w:t>.</w:t>
      </w:r>
      <w:r w:rsidR="00894AFF" w:rsidRPr="002415B1">
        <w:rPr>
          <w:sz w:val="22"/>
          <w:szCs w:val="22"/>
          <w:lang w:val="en-GB"/>
        </w:rPr>
        <w:t xml:space="preserve"> H</w:t>
      </w:r>
      <w:r w:rsidR="0084211D" w:rsidRPr="002415B1">
        <w:rPr>
          <w:sz w:val="22"/>
          <w:szCs w:val="22"/>
          <w:lang w:val="en-GB"/>
        </w:rPr>
        <w:t>owever</w:t>
      </w:r>
      <w:r w:rsidR="00A8411A" w:rsidRPr="002415B1">
        <w:rPr>
          <w:sz w:val="22"/>
          <w:szCs w:val="22"/>
          <w:lang w:val="en-GB"/>
        </w:rPr>
        <w:t>,</w:t>
      </w:r>
      <w:r w:rsidR="00FF4821" w:rsidRPr="002415B1">
        <w:rPr>
          <w:sz w:val="22"/>
          <w:szCs w:val="22"/>
          <w:lang w:val="en-GB"/>
        </w:rPr>
        <w:t xml:space="preserve"> few</w:t>
      </w:r>
      <w:r w:rsidR="00A8411A" w:rsidRPr="002415B1">
        <w:rPr>
          <w:sz w:val="22"/>
          <w:szCs w:val="22"/>
          <w:lang w:val="en-GB"/>
        </w:rPr>
        <w:t xml:space="preserve"> studies </w:t>
      </w:r>
      <w:r w:rsidR="00FF4821" w:rsidRPr="002415B1">
        <w:rPr>
          <w:sz w:val="22"/>
          <w:szCs w:val="22"/>
          <w:lang w:val="en-GB"/>
        </w:rPr>
        <w:t xml:space="preserve">have </w:t>
      </w:r>
      <w:r w:rsidRPr="002415B1">
        <w:rPr>
          <w:sz w:val="22"/>
          <w:szCs w:val="22"/>
          <w:lang w:val="en-GB"/>
        </w:rPr>
        <w:t>assessed its validity in</w:t>
      </w:r>
      <w:r w:rsidR="00044B32" w:rsidRPr="002415B1">
        <w:rPr>
          <w:sz w:val="22"/>
          <w:szCs w:val="22"/>
          <w:lang w:val="en-GB"/>
        </w:rPr>
        <w:t xml:space="preserve"> </w:t>
      </w:r>
      <w:r w:rsidR="00A8411A" w:rsidRPr="002415B1">
        <w:rPr>
          <w:sz w:val="22"/>
          <w:szCs w:val="22"/>
          <w:lang w:val="en-GB"/>
        </w:rPr>
        <w:t>populations over 6</w:t>
      </w:r>
      <w:r w:rsidR="0099250F" w:rsidRPr="002415B1">
        <w:rPr>
          <w:sz w:val="22"/>
          <w:szCs w:val="22"/>
          <w:lang w:val="en-GB"/>
        </w:rPr>
        <w:t>0</w:t>
      </w:r>
      <w:r w:rsidR="00A8411A" w:rsidRPr="002415B1">
        <w:rPr>
          <w:sz w:val="22"/>
          <w:szCs w:val="22"/>
          <w:lang w:val="en-GB"/>
        </w:rPr>
        <w:t xml:space="preserve"> years of age </w:t>
      </w:r>
      <w:r w:rsidR="00AF4E6B" w:rsidRPr="002415B1">
        <w:rPr>
          <w:sz w:val="22"/>
          <w:szCs w:val="22"/>
          <w:lang w:val="en-GB"/>
        </w:rPr>
        <w:fldChar w:fldCharType="begin">
          <w:fldData xml:space="preserve">PEVuZE5vdGU+PENpdGU+PEF1dGhvcj5Ub21pb2thPC9BdXRob3I+PFllYXI+MjAxMTwvWWVhcj48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</w:fldData>
        </w:fldChar>
      </w:r>
      <w:ins w:id="78" w:author="DECLAN RYAN" w:date="2018-04-09T17:11:00Z">
        <w:r w:rsidR="00666F43">
          <w:rPr>
            <w:sz w:val="22"/>
            <w:szCs w:val="22"/>
            <w:lang w:val="en-GB"/>
          </w:rPr>
          <w:instrText xml:space="preserve"> ADDIN EN.CITE </w:instrText>
        </w:r>
      </w:ins>
      <w:del w:id="79" w:author="DECLAN RYAN" w:date="2018-04-09T17:11:00Z">
        <w:r w:rsidR="00153C3C" w:rsidDel="00666F43">
          <w:rPr>
            <w:sz w:val="22"/>
            <w:szCs w:val="22"/>
            <w:lang w:val="en-GB"/>
          </w:rPr>
          <w:delInstrText xml:space="preserve"> ADDIN EN.CITE </w:delInstrText>
        </w:r>
        <w:r w:rsidR="00153C3C" w:rsidDel="00666F43">
          <w:rPr>
            <w:sz w:val="22"/>
            <w:szCs w:val="22"/>
            <w:lang w:val="en-GB"/>
          </w:rPr>
          <w:fldChar w:fldCharType="begin">
            <w:fldData xml:space="preserve">PEVuZE5vdGU+PENpdGU+PEF1dGhvcj5Ub21pb2thPC9BdXRob3I+PFllYXI+MjAxMTwvWWVhcj48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</w:fldData>
          </w:fldChar>
        </w:r>
        <w:r w:rsidR="00153C3C" w:rsidDel="00666F43">
          <w:rPr>
            <w:sz w:val="22"/>
            <w:szCs w:val="22"/>
            <w:lang w:val="en-GB"/>
          </w:rPr>
          <w:delInstrText xml:space="preserve"> ADDIN EN.CITE.DATA </w:delInstrText>
        </w:r>
        <w:r w:rsidR="00153C3C" w:rsidDel="00666F43">
          <w:rPr>
            <w:sz w:val="22"/>
            <w:szCs w:val="22"/>
            <w:lang w:val="en-GB"/>
          </w:rPr>
        </w:r>
        <w:r w:rsidR="00153C3C" w:rsidDel="00666F43">
          <w:rPr>
            <w:sz w:val="22"/>
            <w:szCs w:val="22"/>
            <w:lang w:val="en-GB"/>
          </w:rPr>
          <w:fldChar w:fldCharType="end"/>
        </w:r>
        <w:r w:rsidR="00AF4E6B" w:rsidRPr="002415B1" w:rsidDel="00666F43">
          <w:rPr>
            <w:sz w:val="22"/>
            <w:szCs w:val="22"/>
            <w:lang w:val="en-GB"/>
          </w:rPr>
        </w:r>
      </w:del>
      <w:ins w:id="80" w:author="DECLAN RYAN" w:date="2018-04-09T17:11:00Z">
        <w:r w:rsidR="00666F43">
          <w:rPr>
            <w:sz w:val="22"/>
            <w:szCs w:val="22"/>
            <w:lang w:val="en-GB"/>
          </w:rPr>
          <w:fldChar w:fldCharType="begin">
            <w:fldData xml:space="preserve">PEVuZE5vdGU+PENpdGU+PEF1dGhvcj5Ub21pb2thPC9BdXRob3I+PFllYXI+MjAxMTwvWWVhcj48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</w:fldData>
          </w:fldChar>
        </w:r>
        <w:r w:rsidR="00666F43">
          <w:rPr>
            <w:sz w:val="22"/>
            <w:szCs w:val="22"/>
            <w:lang w:val="en-GB"/>
          </w:rPr>
          <w:instrText xml:space="preserve"> ADDIN EN.CITE.DATA </w:instrText>
        </w:r>
        <w:r w:rsidR="00666F43">
          <w:rPr>
            <w:sz w:val="22"/>
            <w:szCs w:val="22"/>
            <w:lang w:val="en-GB"/>
          </w:rPr>
        </w:r>
        <w:r w:rsidR="00666F43">
          <w:rPr>
            <w:sz w:val="22"/>
            <w:szCs w:val="22"/>
            <w:lang w:val="en-GB"/>
          </w:rPr>
          <w:fldChar w:fldCharType="end"/>
        </w:r>
      </w:ins>
      <w:r w:rsidR="00AF4E6B" w:rsidRPr="002415B1">
        <w:rPr>
          <w:sz w:val="22"/>
          <w:szCs w:val="22"/>
          <w:lang w:val="en-GB"/>
        </w:rPr>
        <w:fldChar w:fldCharType="separate"/>
      </w:r>
      <w:ins w:id="81" w:author="DECLAN RYAN" w:date="2018-04-09T17:11:00Z">
        <w:r w:rsidR="00666F43">
          <w:rPr>
            <w:noProof/>
            <w:sz w:val="22"/>
            <w:szCs w:val="22"/>
            <w:lang w:val="en-GB"/>
          </w:rPr>
          <w:t>[17-19]</w:t>
        </w:r>
      </w:ins>
      <w:del w:id="82" w:author="DECLAN RYAN" w:date="2018-04-09T17:11:00Z">
        <w:r w:rsidR="00153C3C" w:rsidDel="00666F43">
          <w:rPr>
            <w:noProof/>
            <w:sz w:val="22"/>
            <w:szCs w:val="22"/>
            <w:lang w:val="en-GB"/>
          </w:rPr>
          <w:delText>(22-24)</w:delText>
        </w:r>
      </w:del>
      <w:r w:rsidR="00AF4E6B" w:rsidRPr="002415B1">
        <w:rPr>
          <w:sz w:val="22"/>
          <w:szCs w:val="22"/>
          <w:lang w:val="en-GB"/>
        </w:rPr>
        <w:fldChar w:fldCharType="end"/>
      </w:r>
      <w:r w:rsidR="00A8411A" w:rsidRPr="002415B1">
        <w:rPr>
          <w:sz w:val="22"/>
          <w:szCs w:val="22"/>
          <w:lang w:val="en-GB"/>
        </w:rPr>
        <w:t>.</w:t>
      </w:r>
      <w:r w:rsidR="00F318BA" w:rsidRPr="002415B1">
        <w:rPr>
          <w:sz w:val="22"/>
          <w:szCs w:val="22"/>
          <w:lang w:val="en-GB"/>
        </w:rPr>
        <w:t xml:space="preserve"> These aforementioned </w:t>
      </w:r>
      <w:r w:rsidR="00F318BA" w:rsidRPr="002415B1">
        <w:rPr>
          <w:sz w:val="22"/>
          <w:szCs w:val="22"/>
          <w:lang w:val="en-GB"/>
        </w:rPr>
        <w:lastRenderedPageBreak/>
        <w:t>studies used</w:t>
      </w:r>
      <w:r w:rsidR="00B41E49" w:rsidRPr="002415B1">
        <w:rPr>
          <w:sz w:val="22"/>
          <w:szCs w:val="22"/>
          <w:lang w:val="en-GB"/>
        </w:rPr>
        <w:t xml:space="preserve"> </w:t>
      </w:r>
      <w:r w:rsidR="00F318BA" w:rsidRPr="002415B1">
        <w:rPr>
          <w:sz w:val="22"/>
          <w:szCs w:val="22"/>
          <w:lang w:val="en-GB"/>
        </w:rPr>
        <w:t xml:space="preserve">populations that ranged from 54 – 325 participants (49% - 58% female) to validate the IPAQ against waist mounted </w:t>
      </w:r>
      <w:r w:rsidR="00385348" w:rsidRPr="002415B1">
        <w:rPr>
          <w:sz w:val="22"/>
          <w:szCs w:val="22"/>
          <w:lang w:val="en-GB"/>
        </w:rPr>
        <w:t>acceleromet</w:t>
      </w:r>
      <w:r w:rsidRPr="002415B1">
        <w:rPr>
          <w:sz w:val="22"/>
          <w:szCs w:val="22"/>
          <w:lang w:val="en-GB"/>
        </w:rPr>
        <w:t>e</w:t>
      </w:r>
      <w:r w:rsidR="00385348" w:rsidRPr="002415B1">
        <w:rPr>
          <w:sz w:val="22"/>
          <w:szCs w:val="22"/>
          <w:lang w:val="en-GB"/>
        </w:rPr>
        <w:t xml:space="preserve">r measures, which </w:t>
      </w:r>
      <w:r w:rsidR="00C34F78" w:rsidRPr="002415B1">
        <w:rPr>
          <w:sz w:val="22"/>
          <w:szCs w:val="22"/>
          <w:lang w:val="en-GB"/>
        </w:rPr>
        <w:t>may</w:t>
      </w:r>
      <w:r w:rsidR="00385348" w:rsidRPr="002415B1">
        <w:rPr>
          <w:sz w:val="22"/>
          <w:szCs w:val="22"/>
          <w:lang w:val="en-GB"/>
        </w:rPr>
        <w:t xml:space="preserve"> not</w:t>
      </w:r>
      <w:r w:rsidR="00C34F78" w:rsidRPr="002415B1">
        <w:rPr>
          <w:sz w:val="22"/>
          <w:szCs w:val="22"/>
          <w:lang w:val="en-GB"/>
        </w:rPr>
        <w:t xml:space="preserve"> be</w:t>
      </w:r>
      <w:r w:rsidR="00385348" w:rsidRPr="002415B1">
        <w:rPr>
          <w:sz w:val="22"/>
          <w:szCs w:val="22"/>
          <w:lang w:val="en-GB"/>
        </w:rPr>
        <w:t xml:space="preserve"> as accurate as thigh mounted accelerometers when determining posture </w:t>
      </w:r>
      <w:r w:rsidR="00385348" w:rsidRPr="002415B1">
        <w:rPr>
          <w:sz w:val="22"/>
          <w:szCs w:val="22"/>
          <w:lang w:val="en-GB"/>
        </w:rPr>
        <w:fldChar w:fldCharType="begin"/>
      </w:r>
      <w:ins w:id="83" w:author="DECLAN RYAN" w:date="2018-04-09T17:11:00Z">
        <w:r w:rsidR="00666F43">
          <w:rPr>
            <w:sz w:val="22"/>
            <w:szCs w:val="22"/>
            <w:lang w:val="en-GB"/>
          </w:rPr>
          <w:instrText xml:space="preserve"> ADDIN EN.CITE &lt;EndNote&gt;&lt;Cite&gt;&lt;Author&gt;Edwardson&lt;/Author&gt;&lt;Year&gt;2016&lt;/Year&gt;&lt;RecNum&gt;349&lt;/RecNum&gt;&lt;DisplayText&gt;[20]&lt;/DisplayText&gt;&lt;record&gt;&lt;rec-number&gt;349&lt;/rec-number&gt;&lt;foreign-keys&gt;&lt;key app="EN" db-id="a0xfszxz1rrfvyexfxhp0wsgfss525adz5pr" timestamp="1464101820"&gt;349&lt;/key&gt;&lt;/foreign-keys&gt;&lt;ref-type name="Journal Article"&gt;17&lt;/ref-type&gt;&lt;contributors&gt;&lt;authors&gt;&lt;author&gt;Edwardson, Charlotte L&lt;/author&gt;&lt;author&gt;Rowlands, Alex V&lt;/author&gt;&lt;author&gt;Bunnewell, Sarah&lt;/author&gt;&lt;author&gt;Sanders, James&lt;/author&gt;&lt;author&gt;Esliger, Dale W&lt;/author&gt;&lt;author&gt;Gorely, Trish&lt;/author&gt;&lt;author&gt;O&amp;apos;Connell, Sophie&lt;/author&gt;&lt;author&gt;Davies, Melanie&lt;/author&gt;&lt;author&gt;Khunti, Kamlesh&lt;/author&gt;&lt;author&gt;Yates, Thomas&lt;/author&gt;&lt;/authors&gt;&lt;/contributors&gt;&lt;titles&gt;&lt;title&gt;Accuracy of Posture Allocation Algorithms for Thigh-and Waist-Worn Accelerometers&lt;/title&gt;&lt;secondary-title&gt;Medicine and science in sports and exercise&lt;/secondary-title&gt;&lt;/titles&gt;&lt;periodical&gt;&lt;full-title&gt;Medicine and science in sports and exercise&lt;/full-title&gt;&lt;/periodical&gt;&lt;dates&gt;&lt;year&gt;2016&lt;/year&gt;&lt;/dates&gt;&lt;isbn&gt;0195-9131&lt;/isbn&gt;&lt;urls&gt;&lt;/urls&gt;&lt;/record&gt;&lt;/Cite&gt;&lt;/EndNote&gt;</w:instrText>
        </w:r>
      </w:ins>
      <w:del w:id="84" w:author="DECLAN RYAN" w:date="2018-04-09T17:11:00Z">
        <w:r w:rsidR="00153C3C" w:rsidDel="00666F43">
          <w:rPr>
            <w:sz w:val="22"/>
            <w:szCs w:val="22"/>
            <w:lang w:val="en-GB"/>
          </w:rPr>
          <w:delInstrText xml:space="preserve"> ADDIN EN.CITE &lt;EndNote&gt;&lt;Cite&gt;&lt;Author&gt;Edwardson&lt;/Author&gt;&lt;Year&gt;2016&lt;/Year&gt;&lt;RecNum&gt;349&lt;/RecNum&gt;&lt;DisplayText&gt;(25)&lt;/DisplayText&gt;&lt;record&gt;&lt;rec-number&gt;349&lt;/rec-number&gt;&lt;foreign-keys&gt;&lt;key app="EN" db-id="a0xfszxz1rrfvyexfxhp0wsgfss525adz5pr" timestamp="1464101820"&gt;349&lt;/key&gt;&lt;/foreign-keys&gt;&lt;ref-type name="Journal Article"&gt;17&lt;/ref-type&gt;&lt;contributors&gt;&lt;authors&gt;&lt;author&gt;Edwardson, Charlotte L&lt;/author&gt;&lt;author&gt;Rowlands, Alex V&lt;/author&gt;&lt;author&gt;Bunnewell, Sarah&lt;/author&gt;&lt;author&gt;Sanders, James&lt;/author&gt;&lt;author&gt;Esliger, Dale W&lt;/author&gt;&lt;author&gt;Gorely, Trish&lt;/author&gt;&lt;author&gt;O&amp;apos;Connell, Sophie&lt;/author&gt;&lt;author&gt;Davies, Melanie&lt;/author&gt;&lt;author&gt;Khunti, Kamlesh&lt;/author&gt;&lt;author&gt;Yates, Thomas&lt;/author&gt;&lt;/authors&gt;&lt;/contributors&gt;&lt;titles&gt;&lt;title&gt;Accuracy of Posture Allocation Algorithms for Thigh-and Waist-Worn Accelerometers&lt;/title&gt;&lt;secondary-title&gt;Medicine and science in sports and exercise&lt;/secondary-title&gt;&lt;/titles&gt;&lt;periodical&gt;&lt;full-title&gt;Medicine and science in sports and exercise&lt;/full-title&gt;&lt;/periodical&gt;&lt;dates&gt;&lt;year&gt;2016&lt;/year&gt;&lt;/dates&gt;&lt;isbn&gt;0195-9131&lt;/isbn&gt;&lt;urls&gt;&lt;/urls&gt;&lt;/record&gt;&lt;/Cite&gt;&lt;/EndNote&gt;</w:delInstrText>
        </w:r>
      </w:del>
      <w:r w:rsidR="00385348" w:rsidRPr="002415B1">
        <w:rPr>
          <w:sz w:val="22"/>
          <w:szCs w:val="22"/>
          <w:lang w:val="en-GB"/>
        </w:rPr>
        <w:fldChar w:fldCharType="separate"/>
      </w:r>
      <w:ins w:id="85" w:author="DECLAN RYAN" w:date="2018-04-09T17:11:00Z">
        <w:r w:rsidR="00666F43">
          <w:rPr>
            <w:noProof/>
            <w:sz w:val="22"/>
            <w:szCs w:val="22"/>
            <w:lang w:val="en-GB"/>
          </w:rPr>
          <w:t>[20]</w:t>
        </w:r>
      </w:ins>
      <w:del w:id="86" w:author="DECLAN RYAN" w:date="2018-04-09T17:11:00Z">
        <w:r w:rsidR="00153C3C" w:rsidDel="00666F43">
          <w:rPr>
            <w:noProof/>
            <w:sz w:val="22"/>
            <w:szCs w:val="22"/>
            <w:lang w:val="en-GB"/>
          </w:rPr>
          <w:delText>(25)</w:delText>
        </w:r>
      </w:del>
      <w:r w:rsidR="00385348" w:rsidRPr="002415B1">
        <w:rPr>
          <w:sz w:val="22"/>
          <w:szCs w:val="22"/>
          <w:lang w:val="en-GB"/>
        </w:rPr>
        <w:fldChar w:fldCharType="end"/>
      </w:r>
      <w:r w:rsidR="00385348" w:rsidRPr="002415B1">
        <w:rPr>
          <w:sz w:val="22"/>
          <w:szCs w:val="22"/>
          <w:lang w:val="en-GB"/>
        </w:rPr>
        <w:t>.</w:t>
      </w:r>
      <w:r w:rsidR="00F318BA" w:rsidRPr="002415B1">
        <w:rPr>
          <w:sz w:val="22"/>
          <w:szCs w:val="22"/>
          <w:lang w:val="en-GB"/>
        </w:rPr>
        <w:t xml:space="preserve"> </w:t>
      </w:r>
      <w:r w:rsidR="00295AFB">
        <w:rPr>
          <w:sz w:val="22"/>
          <w:szCs w:val="22"/>
          <w:lang w:val="en-GB"/>
        </w:rPr>
        <w:t xml:space="preserve">It is suggested that the IPAQ can provide reliable measures of SB and MVPA time in </w:t>
      </w:r>
      <w:r w:rsidR="00173FAD">
        <w:rPr>
          <w:sz w:val="22"/>
          <w:szCs w:val="22"/>
          <w:lang w:val="en-GB"/>
        </w:rPr>
        <w:t xml:space="preserve">eastern </w:t>
      </w:r>
      <w:r w:rsidR="00295AFB">
        <w:rPr>
          <w:sz w:val="22"/>
          <w:szCs w:val="22"/>
          <w:lang w:val="en-GB"/>
        </w:rPr>
        <w:t xml:space="preserve">older adult populations </w:t>
      </w:r>
      <w:r w:rsidR="00295AFB">
        <w:rPr>
          <w:sz w:val="22"/>
          <w:szCs w:val="22"/>
          <w:lang w:val="en-GB"/>
        </w:rPr>
        <w:fldChar w:fldCharType="begin"/>
      </w:r>
      <w:ins w:id="87" w:author="DECLAN RYAN" w:date="2018-04-09T17:11:00Z">
        <w:r w:rsidR="00666F43">
          <w:rPr>
            <w:sz w:val="22"/>
            <w:szCs w:val="22"/>
            <w:lang w:val="en-GB"/>
          </w:rPr>
          <w:instrText xml:space="preserve"> ADDIN EN.CITE &lt;EndNote&gt;&lt;Cite&gt;&lt;Author&gt;Cerin&lt;/Author&gt;&lt;Year&gt;2012&lt;/Year&gt;&lt;RecNum&gt;241&lt;/RecNum&gt;&lt;DisplayText&gt;[17, 19]&lt;/DisplayText&gt;&lt;record&gt;&lt;rec-number&gt;241&lt;/rec-number&gt;&lt;foreign-keys&gt;&lt;key app="EN" db-id="a0xfszxz1rrfvyexfxhp0wsgfss525adz5pr" timestamp="1446638189"&gt;241&lt;/key&gt;&lt;/foreign-keys&gt;&lt;ref-type name="Journal Article"&gt;17&lt;/ref-type&gt;&lt;contributors&gt;&lt;authors&gt;&lt;author&gt;Cerin, Ester&lt;/author&gt;&lt;author&gt;Barnett, Anthony&lt;/author&gt;&lt;author&gt;Cheung, Man-chin&lt;/author&gt;&lt;author&gt;Sit, Cindy HP&lt;/author&gt;&lt;author&gt;Macfarlane, Duncan J&lt;/author&gt;&lt;author&gt;Chan, Wai-man&lt;/author&gt;&lt;/authors&gt;&lt;/contributors&gt;&lt;titles&gt;&lt;title&gt;Reliability and Validity of the IPAQ-L in a Sample of Hong Kong Urban Older Adults: Does Neighborhood of Residence Matter?&lt;/title&gt;&lt;secondary-title&gt;Journal of Aging and Physical Activity&lt;/secondary-title&gt;&lt;/titles&gt;&lt;periodical&gt;&lt;full-title&gt;Journal of aging and physical activity&lt;/full-title&gt;&lt;/periodical&gt;&lt;pages&gt;402-1&lt;/pages&gt;&lt;volume&gt;20&lt;/volume&gt;&lt;number&gt;4&lt;/number&gt;&lt;dates&gt;&lt;year&gt;2012&lt;/year&gt;&lt;/dates&gt;&lt;urls&gt;&lt;/urls&gt;&lt;/record&gt;&lt;/Cite&gt;&lt;Cite&gt;&lt;Author&gt;Tomioka&lt;/Author&gt;&lt;Year&gt;2011&lt;/Year&gt;&lt;RecNum&gt;205&lt;/RecNum&gt;&lt;record&gt;&lt;rec-number&gt;205&lt;/rec-number&gt;&lt;foreign-keys&gt;&lt;key app="EN" db-id="a0xfszxz1rrfvyexfxhp0wsgfss525adz5pr" timestamp="1444140157"&gt;205&lt;/key&gt;&lt;/foreign-keys&gt;&lt;ref-type name="Journal Article"&gt;17&lt;/ref-type&gt;&lt;contributors&gt;&lt;authors&gt;&lt;author&gt;Tomioka, Kimiko&lt;/author&gt;&lt;author&gt;Iwamoto, Junko&lt;/author&gt;&lt;author&gt;Saeki, Keigo&lt;/author&gt;&lt;author&gt;Okamoto, Nozomi&lt;/author&gt;&lt;/authors&gt;&lt;/contributors&gt;&lt;titles&gt;&lt;title&gt;Reliability and validity of the International Physical Activity Questionnaire (IPAQ) in elderly adults: the Fujiwara-kyo Study&lt;/title&gt;&lt;secondary-title&gt;Journal of Epidemiology&lt;/secondary-title&gt;&lt;/titles&gt;&lt;periodical&gt;&lt;full-title&gt;Journal of Epidemiology&lt;/full-title&gt;&lt;/periodical&gt;&lt;pages&gt;459-465&lt;/pages&gt;&lt;volume&gt;21&lt;/volume&gt;&lt;number&gt;6&lt;/number&gt;&lt;dates&gt;&lt;year&gt;2011&lt;/year&gt;&lt;/dates&gt;&lt;isbn&gt;0917-5040&lt;/isbn&gt;&lt;urls&gt;&lt;/urls&gt;&lt;/record&gt;&lt;/Cite&gt;&lt;/EndNote&gt;</w:instrText>
        </w:r>
      </w:ins>
      <w:del w:id="88" w:author="DECLAN RYAN" w:date="2018-04-09T17:11:00Z">
        <w:r w:rsidR="00153C3C" w:rsidDel="00666F43">
          <w:rPr>
            <w:sz w:val="22"/>
            <w:szCs w:val="22"/>
            <w:lang w:val="en-GB"/>
          </w:rPr>
          <w:delInstrText xml:space="preserve"> ADDIN EN.CITE &lt;EndNote&gt;&lt;Cite&gt;&lt;Author&gt;Cerin&lt;/Author&gt;&lt;Year&gt;2012&lt;/Year&gt;&lt;RecNum&gt;241&lt;/RecNum&gt;&lt;DisplayText&gt;(22, 24)&lt;/DisplayText&gt;&lt;record&gt;&lt;rec-number&gt;241&lt;/rec-number&gt;&lt;foreign-keys&gt;&lt;key app="EN" db-id="a0xfszxz1rrfvyexfxhp0wsgfss525adz5pr" timestamp="1446638189"&gt;241&lt;/key&gt;&lt;/foreign-keys&gt;&lt;ref-type name="Journal Article"&gt;17&lt;/ref-type&gt;&lt;contributors&gt;&lt;authors&gt;&lt;author&gt;Cerin, Ester&lt;/author&gt;&lt;author&gt;Barnett, Anthony&lt;/author&gt;&lt;author&gt;Cheung, Man-chin&lt;/author&gt;&lt;author&gt;Sit, Cindy HP&lt;/author&gt;&lt;author&gt;Macfarlane, Duncan J&lt;/author&gt;&lt;author&gt;Chan, Wai-man&lt;/author&gt;&lt;/authors&gt;&lt;/contributors&gt;&lt;titles&gt;&lt;title&gt;Reliability and Validity of the IPAQ-L in a Sample of Hong Kong Urban Older Adults: Does Neighborhood of Residence Matter?&lt;/title&gt;&lt;secondary-title&gt;Journal of Aging and Physical Activity&lt;/secondary-title&gt;&lt;/titles&gt;&lt;periodical&gt;&lt;full-title&gt;Journal of aging and physical activity&lt;/full-title&gt;&lt;/periodical&gt;&lt;pages&gt;402-1&lt;/pages&gt;&lt;volume&gt;20&lt;/volume&gt;&lt;number&gt;4&lt;/number&gt;&lt;dates&gt;&lt;year&gt;2012&lt;/year&gt;&lt;/dates&gt;&lt;urls&gt;&lt;/urls&gt;&lt;/record&gt;&lt;/Cite&gt;&lt;Cite&gt;&lt;Author&gt;Tomioka&lt;/Author&gt;&lt;Year&gt;2011&lt;/Year&gt;&lt;RecNum&gt;205&lt;/RecNum&gt;&lt;record&gt;&lt;rec-number&gt;205&lt;/rec-number&gt;&lt;foreign-keys&gt;&lt;key app="EN" db-id="a0xfszxz1rrfvyexfxhp0wsgfss525adz5pr" timestamp="1444140157"&gt;205&lt;/key&gt;&lt;/foreign-keys&gt;&lt;ref-type name="Journal Article"&gt;17&lt;/ref-type&gt;&lt;contributors&gt;&lt;authors&gt;&lt;author&gt;Tomioka, Kimiko&lt;/author&gt;&lt;author&gt;Iwamoto, Junko&lt;/author&gt;&lt;author&gt;Saeki, Keigo&lt;/author&gt;&lt;author&gt;Okamoto, Nozomi&lt;/author&gt;&lt;/authors&gt;&lt;/contributors&gt;&lt;titles&gt;&lt;title&gt;Reliability and validity of the International Physical Activity Questionnaire (IPAQ) in elderly adults: the Fujiwara-kyo Study&lt;/title&gt;&lt;secondary-title&gt;Journal of Epidemiology&lt;/secondary-title&gt;&lt;/titles&gt;&lt;periodical&gt;&lt;full-title&gt;Journal of Epidemiology&lt;/full-title&gt;&lt;/periodical&gt;&lt;pages&gt;459-465&lt;/pages&gt;&lt;volume&gt;21&lt;/volume&gt;&lt;number&gt;6&lt;/number&gt;&lt;dates&gt;&lt;year&gt;2011&lt;/year&gt;&lt;/dates&gt;&lt;isbn&gt;0917-5040&lt;/isbn&gt;&lt;urls&gt;&lt;/urls&gt;&lt;/record&gt;&lt;/Cite&gt;&lt;/EndNote&gt;</w:delInstrText>
        </w:r>
      </w:del>
      <w:r w:rsidR="00295AFB">
        <w:rPr>
          <w:sz w:val="22"/>
          <w:szCs w:val="22"/>
          <w:lang w:val="en-GB"/>
        </w:rPr>
        <w:fldChar w:fldCharType="separate"/>
      </w:r>
      <w:ins w:id="89" w:author="DECLAN RYAN" w:date="2018-04-09T17:11:00Z">
        <w:r w:rsidR="00666F43">
          <w:rPr>
            <w:noProof/>
            <w:sz w:val="22"/>
            <w:szCs w:val="22"/>
            <w:lang w:val="en-GB"/>
          </w:rPr>
          <w:t>[17, 19]</w:t>
        </w:r>
      </w:ins>
      <w:del w:id="90" w:author="DECLAN RYAN" w:date="2018-04-09T17:11:00Z">
        <w:r w:rsidR="00153C3C" w:rsidDel="00666F43">
          <w:rPr>
            <w:noProof/>
            <w:sz w:val="22"/>
            <w:szCs w:val="22"/>
            <w:lang w:val="en-GB"/>
          </w:rPr>
          <w:delText>(22, 24)</w:delText>
        </w:r>
      </w:del>
      <w:r w:rsidR="00295AFB">
        <w:rPr>
          <w:sz w:val="22"/>
          <w:szCs w:val="22"/>
          <w:lang w:val="en-GB"/>
        </w:rPr>
        <w:fldChar w:fldCharType="end"/>
      </w:r>
      <w:r w:rsidR="00173FAD">
        <w:rPr>
          <w:sz w:val="22"/>
          <w:szCs w:val="22"/>
          <w:lang w:val="en-GB"/>
        </w:rPr>
        <w:t>, whose patterns of physical behaviour may not be representative of western older adult populations</w:t>
      </w:r>
      <w:r w:rsidR="00295AFB">
        <w:rPr>
          <w:sz w:val="22"/>
          <w:szCs w:val="22"/>
          <w:lang w:val="en-GB"/>
        </w:rPr>
        <w:t xml:space="preserve">. </w:t>
      </w:r>
      <w:r w:rsidR="00173FAD">
        <w:rPr>
          <w:sz w:val="22"/>
          <w:szCs w:val="22"/>
          <w:lang w:val="en-GB"/>
        </w:rPr>
        <w:t>Notwithstanding the above</w:t>
      </w:r>
      <w:r w:rsidR="00295AFB">
        <w:rPr>
          <w:sz w:val="22"/>
          <w:szCs w:val="22"/>
          <w:lang w:val="en-GB"/>
        </w:rPr>
        <w:t xml:space="preserve">, the validity of the IPAQ is inconsistent in older adult populations </w:t>
      </w:r>
      <w:r w:rsidR="00295AFB">
        <w:rPr>
          <w:sz w:val="22"/>
          <w:szCs w:val="22"/>
          <w:lang w:val="en-GB"/>
        </w:rPr>
        <w:fldChar w:fldCharType="begin">
          <w:fldData xml:space="preserve">PEVuZE5vdGU+PENpdGU+PEF1dGhvcj5DZXJpbjwvQXV0aG9yPjxZZWFyPjIwMTI8L1llYXI+PFJl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</w:fldData>
        </w:fldChar>
      </w:r>
      <w:ins w:id="91" w:author="DECLAN RYAN" w:date="2018-04-09T17:11:00Z">
        <w:r w:rsidR="00666F43">
          <w:rPr>
            <w:sz w:val="22"/>
            <w:szCs w:val="22"/>
            <w:lang w:val="en-GB"/>
          </w:rPr>
          <w:instrText xml:space="preserve"> ADDIN EN.CITE </w:instrText>
        </w:r>
      </w:ins>
      <w:del w:id="92" w:author="DECLAN RYAN" w:date="2018-04-09T17:11:00Z">
        <w:r w:rsidR="00153C3C" w:rsidDel="00666F43">
          <w:rPr>
            <w:sz w:val="22"/>
            <w:szCs w:val="22"/>
            <w:lang w:val="en-GB"/>
          </w:rPr>
          <w:delInstrText xml:space="preserve"> ADDIN EN.CITE </w:delInstrText>
        </w:r>
        <w:r w:rsidR="00153C3C" w:rsidDel="00666F43">
          <w:rPr>
            <w:sz w:val="22"/>
            <w:szCs w:val="22"/>
            <w:lang w:val="en-GB"/>
          </w:rPr>
          <w:fldChar w:fldCharType="begin">
            <w:fldData xml:space="preserve">PEVuZE5vdGU+PENpdGU+PEF1dGhvcj5DZXJpbjwvQXV0aG9yPjxZZWFyPjIwMTI8L1llYXI+PFJl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</w:fldData>
          </w:fldChar>
        </w:r>
        <w:r w:rsidR="00153C3C" w:rsidDel="00666F43">
          <w:rPr>
            <w:sz w:val="22"/>
            <w:szCs w:val="22"/>
            <w:lang w:val="en-GB"/>
          </w:rPr>
          <w:delInstrText xml:space="preserve"> ADDIN EN.CITE.DATA </w:delInstrText>
        </w:r>
        <w:r w:rsidR="00153C3C" w:rsidDel="00666F43">
          <w:rPr>
            <w:sz w:val="22"/>
            <w:szCs w:val="22"/>
            <w:lang w:val="en-GB"/>
          </w:rPr>
        </w:r>
        <w:r w:rsidR="00153C3C" w:rsidDel="00666F43">
          <w:rPr>
            <w:sz w:val="22"/>
            <w:szCs w:val="22"/>
            <w:lang w:val="en-GB"/>
          </w:rPr>
          <w:fldChar w:fldCharType="end"/>
        </w:r>
        <w:r w:rsidR="00295AFB" w:rsidDel="00666F43">
          <w:rPr>
            <w:sz w:val="22"/>
            <w:szCs w:val="22"/>
            <w:lang w:val="en-GB"/>
          </w:rPr>
        </w:r>
      </w:del>
      <w:ins w:id="93" w:author="DECLAN RYAN" w:date="2018-04-09T17:11:00Z">
        <w:r w:rsidR="00666F43">
          <w:rPr>
            <w:sz w:val="22"/>
            <w:szCs w:val="22"/>
            <w:lang w:val="en-GB"/>
          </w:rPr>
          <w:fldChar w:fldCharType="begin">
            <w:fldData xml:space="preserve">PEVuZE5vdGU+PENpdGU+PEF1dGhvcj5DZXJpbjwvQXV0aG9yPjxZZWFyPjIwMTI8L1llYXI+PFJl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</w:fldData>
          </w:fldChar>
        </w:r>
        <w:r w:rsidR="00666F43">
          <w:rPr>
            <w:sz w:val="22"/>
            <w:szCs w:val="22"/>
            <w:lang w:val="en-GB"/>
          </w:rPr>
          <w:instrText xml:space="preserve"> ADDIN EN.CITE.DATA </w:instrText>
        </w:r>
        <w:r w:rsidR="00666F43">
          <w:rPr>
            <w:sz w:val="22"/>
            <w:szCs w:val="22"/>
            <w:lang w:val="en-GB"/>
          </w:rPr>
        </w:r>
        <w:r w:rsidR="00666F43">
          <w:rPr>
            <w:sz w:val="22"/>
            <w:szCs w:val="22"/>
            <w:lang w:val="en-GB"/>
          </w:rPr>
          <w:fldChar w:fldCharType="end"/>
        </w:r>
      </w:ins>
      <w:r w:rsidR="00295AFB">
        <w:rPr>
          <w:sz w:val="22"/>
          <w:szCs w:val="22"/>
          <w:lang w:val="en-GB"/>
        </w:rPr>
        <w:fldChar w:fldCharType="separate"/>
      </w:r>
      <w:ins w:id="94" w:author="DECLAN RYAN" w:date="2018-04-09T17:11:00Z">
        <w:r w:rsidR="00666F43">
          <w:rPr>
            <w:noProof/>
            <w:sz w:val="22"/>
            <w:szCs w:val="22"/>
            <w:lang w:val="en-GB"/>
          </w:rPr>
          <w:t>[17, 19, 21, 22]</w:t>
        </w:r>
      </w:ins>
      <w:del w:id="95" w:author="DECLAN RYAN" w:date="2018-04-09T17:11:00Z">
        <w:r w:rsidR="00153C3C" w:rsidDel="00666F43">
          <w:rPr>
            <w:noProof/>
            <w:sz w:val="22"/>
            <w:szCs w:val="22"/>
            <w:lang w:val="en-GB"/>
          </w:rPr>
          <w:delText>(22, 24, 26, 27)</w:delText>
        </w:r>
      </w:del>
      <w:r w:rsidR="00295AFB">
        <w:rPr>
          <w:sz w:val="22"/>
          <w:szCs w:val="22"/>
          <w:lang w:val="en-GB"/>
        </w:rPr>
        <w:fldChar w:fldCharType="end"/>
      </w:r>
      <w:r w:rsidR="00295AFB">
        <w:rPr>
          <w:sz w:val="22"/>
          <w:szCs w:val="22"/>
          <w:lang w:val="en-GB"/>
        </w:rPr>
        <w:t xml:space="preserve"> with MVPA overestimations of 1090 mins</w:t>
      </w:r>
      <w:r w:rsidR="00295AFB">
        <w:rPr>
          <w:rFonts w:ascii="Calibri" w:hAnsi="Calibri"/>
          <w:sz w:val="22"/>
          <w:szCs w:val="22"/>
          <w:lang w:val="en-GB"/>
        </w:rPr>
        <w:t>∙</w:t>
      </w:r>
      <w:r w:rsidR="00295AFB">
        <w:rPr>
          <w:sz w:val="22"/>
          <w:szCs w:val="22"/>
          <w:lang w:val="en-GB"/>
        </w:rPr>
        <w:t>week</w:t>
      </w:r>
      <w:r w:rsidR="00295AFB">
        <w:rPr>
          <w:sz w:val="22"/>
          <w:szCs w:val="22"/>
          <w:vertAlign w:val="superscript"/>
          <w:lang w:val="en-GB"/>
        </w:rPr>
        <w:t xml:space="preserve">-1 </w:t>
      </w:r>
      <w:r w:rsidR="00295AFB">
        <w:rPr>
          <w:sz w:val="22"/>
          <w:szCs w:val="22"/>
          <w:lang w:val="en-GB"/>
        </w:rPr>
        <w:t>and SB underestimations of 1646 mins</w:t>
      </w:r>
      <w:r w:rsidR="00295AFB">
        <w:rPr>
          <w:rFonts w:ascii="Calibri" w:hAnsi="Calibri"/>
          <w:sz w:val="22"/>
          <w:szCs w:val="22"/>
          <w:lang w:val="en-GB"/>
        </w:rPr>
        <w:t>∙</w:t>
      </w:r>
      <w:r w:rsidR="00295AFB">
        <w:rPr>
          <w:sz w:val="22"/>
          <w:szCs w:val="22"/>
          <w:lang w:val="en-GB"/>
        </w:rPr>
        <w:t>week</w:t>
      </w:r>
      <w:r w:rsidR="00295AFB">
        <w:rPr>
          <w:sz w:val="22"/>
          <w:szCs w:val="22"/>
          <w:vertAlign w:val="superscript"/>
          <w:lang w:val="en-GB"/>
        </w:rPr>
        <w:t>-1</w:t>
      </w:r>
      <w:r w:rsidR="00295AFB">
        <w:rPr>
          <w:sz w:val="22"/>
          <w:szCs w:val="22"/>
          <w:lang w:val="en-GB"/>
        </w:rPr>
        <w:t>, compared to objective reports</w:t>
      </w:r>
      <w:r w:rsidR="0069349E">
        <w:rPr>
          <w:sz w:val="22"/>
          <w:szCs w:val="22"/>
          <w:lang w:val="en-GB"/>
        </w:rPr>
        <w:t xml:space="preserve"> by</w:t>
      </w:r>
      <w:r w:rsidR="00295AFB">
        <w:rPr>
          <w:sz w:val="22"/>
          <w:szCs w:val="22"/>
          <w:lang w:val="en-GB"/>
        </w:rPr>
        <w:t xml:space="preserve"> </w:t>
      </w:r>
      <w:r w:rsidR="00295AFB">
        <w:rPr>
          <w:sz w:val="22"/>
          <w:szCs w:val="22"/>
          <w:lang w:val="en-GB"/>
        </w:rPr>
        <w:fldChar w:fldCharType="begin"/>
      </w:r>
      <w:ins w:id="96" w:author="DECLAN RYAN" w:date="2018-04-09T17:11:00Z">
        <w:r w:rsidR="00666F43">
          <w:rPr>
            <w:sz w:val="22"/>
            <w:szCs w:val="22"/>
            <w:lang w:val="en-GB"/>
          </w:rPr>
          <w:instrText xml:space="preserve"> ADDIN EN.CITE &lt;EndNote&gt;&lt;Cite AuthorYear="1"&gt;&lt;Author&gt;Cerin&lt;/Author&gt;&lt;Year&gt;2012&lt;/Year&gt;&lt;RecNum&gt;241&lt;/RecNum&gt;&lt;DisplayText&gt;Cerin, Barnett (19)&lt;/DisplayText&gt;&lt;record&gt;&lt;rec-number&gt;241&lt;/rec-number&gt;&lt;foreign-keys&gt;&lt;key app="EN" db-id="a0xfszxz1rrfvyexfxhp0wsgfss525adz5pr" timestamp="1446638189"&gt;241&lt;/key&gt;&lt;/foreign-keys&gt;&lt;ref-type name="Journal Article"&gt;17&lt;/ref-type&gt;&lt;contributors&gt;&lt;authors&gt;&lt;author&gt;Cerin, Ester&lt;/author&gt;&lt;author&gt;Barnett, Anthony&lt;/author&gt;&lt;author&gt;Cheung, Man-chin&lt;/author&gt;&lt;author&gt;Sit, Cindy HP&lt;/author&gt;&lt;author&gt;Macfarlane, Duncan J&lt;/author&gt;&lt;author&gt;Chan, Wai-man&lt;/author&gt;&lt;/authors&gt;&lt;/contributors&gt;&lt;titles&gt;&lt;title&gt;Reliability and Validity of the IPAQ-L in a Sample of Hong Kong Urban Older Adults: Does Neighborhood of Residence Matter?&lt;/title&gt;&lt;secondary-title&gt;Journal of Aging and Physical Activity&lt;/secondary-title&gt;&lt;/titles&gt;&lt;periodical&gt;&lt;full-title&gt;Journal of aging and physical activity&lt;/full-title&gt;&lt;/periodical&gt;&lt;pages&gt;402-1&lt;/pages&gt;&lt;volume&gt;20&lt;/volume&gt;&lt;number&gt;4&lt;/number&gt;&lt;dates&gt;&lt;year&gt;2012&lt;/year&gt;&lt;/dates&gt;&lt;urls&gt;&lt;/urls&gt;&lt;/record&gt;&lt;/Cite&gt;&lt;/EndNote&gt;</w:instrText>
        </w:r>
      </w:ins>
      <w:del w:id="97" w:author="DECLAN RYAN" w:date="2018-04-09T17:11:00Z">
        <w:r w:rsidR="00153C3C" w:rsidDel="00666F43">
          <w:rPr>
            <w:sz w:val="22"/>
            <w:szCs w:val="22"/>
            <w:lang w:val="en-GB"/>
          </w:rPr>
          <w:delInstrText xml:space="preserve"> ADDIN EN.CITE &lt;EndNote&gt;&lt;Cite AuthorYear="1"&gt;&lt;Author&gt;Cerin&lt;/Author&gt;&lt;Year&gt;2012&lt;/Year&gt;&lt;RecNum&gt;241&lt;/RecNum&gt;&lt;DisplayText&gt;Cerin, Barnett (24)&lt;/DisplayText&gt;&lt;record&gt;&lt;rec-number&gt;241&lt;/rec-number&gt;&lt;foreign-keys&gt;&lt;key app="EN" db-id="a0xfszxz1rrfvyexfxhp0wsgfss525adz5pr" timestamp="1446638189"&gt;241&lt;/key&gt;&lt;/foreign-keys&gt;&lt;ref-type name="Journal Article"&gt;17&lt;/ref-type&gt;&lt;contributors&gt;&lt;authors&gt;&lt;author&gt;Cerin, Ester&lt;/author&gt;&lt;author&gt;Barnett, Anthony&lt;/author&gt;&lt;author&gt;Cheung, Man-chin&lt;/author&gt;&lt;author&gt;Sit, Cindy HP&lt;/author&gt;&lt;author&gt;Macfarlane, Duncan J&lt;/author&gt;&lt;author&gt;Chan, Wai-man&lt;/author&gt;&lt;/authors&gt;&lt;/contributors&gt;&lt;titles&gt;&lt;title&gt;Reliability and Validity of the IPAQ-L in a Sample of Hong Kong Urban Older Adults: Does Neighborhood of Residence Matter?&lt;/title&gt;&lt;secondary-title&gt;Journal of Aging and Physical Activity&lt;/secondary-title&gt;&lt;/titles&gt;&lt;periodical&gt;&lt;full-title&gt;Journal of aging and physical activity&lt;/full-title&gt;&lt;/periodical&gt;&lt;pages&gt;402-1&lt;/pages&gt;&lt;volume&gt;20&lt;/volume&gt;&lt;number&gt;4&lt;/number&gt;&lt;dates&gt;&lt;year&gt;2012&lt;/year&gt;&lt;/dates&gt;&lt;urls&gt;&lt;/urls&gt;&lt;/record&gt;&lt;/Cite&gt;&lt;/EndNote&gt;</w:delInstrText>
        </w:r>
      </w:del>
      <w:r w:rsidR="00295AFB">
        <w:rPr>
          <w:sz w:val="22"/>
          <w:szCs w:val="22"/>
          <w:lang w:val="en-GB"/>
        </w:rPr>
        <w:fldChar w:fldCharType="separate"/>
      </w:r>
      <w:ins w:id="98" w:author="DECLAN RYAN" w:date="2018-04-09T17:11:00Z">
        <w:r w:rsidR="00666F43">
          <w:rPr>
            <w:noProof/>
            <w:sz w:val="22"/>
            <w:szCs w:val="22"/>
            <w:lang w:val="en-GB"/>
          </w:rPr>
          <w:t>Cerin, Barnett (19)</w:t>
        </w:r>
      </w:ins>
      <w:del w:id="99" w:author="DECLAN RYAN" w:date="2018-04-09T17:11:00Z">
        <w:r w:rsidR="00153C3C" w:rsidDel="00666F43">
          <w:rPr>
            <w:noProof/>
            <w:sz w:val="22"/>
            <w:szCs w:val="22"/>
            <w:lang w:val="en-GB"/>
          </w:rPr>
          <w:delText>Cerin, Barnett (24)</w:delText>
        </w:r>
      </w:del>
      <w:r w:rsidR="00295AFB">
        <w:rPr>
          <w:sz w:val="22"/>
          <w:szCs w:val="22"/>
          <w:lang w:val="en-GB"/>
        </w:rPr>
        <w:fldChar w:fldCharType="end"/>
      </w:r>
      <w:r w:rsidR="00295AFB">
        <w:rPr>
          <w:sz w:val="22"/>
          <w:szCs w:val="22"/>
          <w:lang w:val="en-GB"/>
        </w:rPr>
        <w:t xml:space="preserve">. </w:t>
      </w:r>
      <w:r w:rsidR="008D2F6C" w:rsidRPr="002415B1">
        <w:rPr>
          <w:sz w:val="22"/>
          <w:szCs w:val="22"/>
          <w:lang w:val="en-GB"/>
        </w:rPr>
        <w:fldChar w:fldCharType="begin"/>
      </w:r>
      <w:ins w:id="100" w:author="DECLAN RYAN" w:date="2018-04-09T17:11:00Z">
        <w:r w:rsidR="00666F43">
          <w:rPr>
            <w:sz w:val="22"/>
            <w:szCs w:val="22"/>
            <w:lang w:val="en-GB"/>
          </w:rPr>
          <w:instrText xml:space="preserve"> ADDIN EN.CITE &lt;EndNote&gt;&lt;Cite AuthorYear="1"&gt;&lt;Author&gt;Tomioka&lt;/Author&gt;&lt;Year&gt;2011&lt;/Year&gt;&lt;RecNum&gt;205&lt;/RecNum&gt;&lt;DisplayText&gt;Tomioka, Iwamoto (17)&lt;/DisplayText&gt;&lt;record&gt;&lt;rec-number&gt;205&lt;/rec-number&gt;&lt;foreign-keys&gt;&lt;key app="EN" db-id="a0xfszxz1rrfvyexfxhp0wsgfss525adz5pr" timestamp="1444140157"&gt;205&lt;/key&gt;&lt;/foreign-keys&gt;&lt;ref-type name="Journal Article"&gt;17&lt;/ref-type&gt;&lt;contributors&gt;&lt;authors&gt;&lt;author&gt;Tomioka, Kimiko&lt;/author&gt;&lt;author&gt;Iwamoto, Junko&lt;/author&gt;&lt;author&gt;Saeki, Keigo&lt;/author&gt;&lt;author&gt;Okamoto, Nozomi&lt;/author&gt;&lt;/authors&gt;&lt;/contributors&gt;&lt;titles&gt;&lt;title&gt;Reliability and validity of the International Physical Activity Questionnaire (IPAQ) in elderly adults: the Fujiwara-kyo Study&lt;/title&gt;&lt;secondary-title&gt;Journal of Epidemiology&lt;/secondary-title&gt;&lt;/titles&gt;&lt;periodical&gt;&lt;full-title&gt;Journal of Epidemiology&lt;/full-title&gt;&lt;/periodical&gt;&lt;pages&gt;459-465&lt;/pages&gt;&lt;volume&gt;21&lt;/volume&gt;&lt;number&gt;6&lt;/number&gt;&lt;dates&gt;&lt;year&gt;2011&lt;/year&gt;&lt;/dates&gt;&lt;isbn&gt;0917-5040&lt;/isbn&gt;&lt;urls&gt;&lt;/urls&gt;&lt;/record&gt;&lt;/Cite&gt;&lt;/EndNote&gt;</w:instrText>
        </w:r>
      </w:ins>
      <w:del w:id="101" w:author="DECLAN RYAN" w:date="2018-04-09T17:11:00Z">
        <w:r w:rsidR="00153C3C" w:rsidDel="00666F43">
          <w:rPr>
            <w:sz w:val="22"/>
            <w:szCs w:val="22"/>
            <w:lang w:val="en-GB"/>
          </w:rPr>
          <w:delInstrText xml:space="preserve"> ADDIN EN.CITE &lt;EndNote&gt;&lt;Cite AuthorYear="1"&gt;&lt;Author&gt;Tomioka&lt;/Author&gt;&lt;Year&gt;2011&lt;/Year&gt;&lt;RecNum&gt;205&lt;/RecNum&gt;&lt;DisplayText&gt;Tomioka, Iwamoto (22)&lt;/DisplayText&gt;&lt;record&gt;&lt;rec-number&gt;205&lt;/rec-number&gt;&lt;foreign-keys&gt;&lt;key app="EN" db-id="a0xfszxz1rrfvyexfxhp0wsgfss525adz5pr" timestamp="1444140157"&gt;205&lt;/key&gt;&lt;/foreign-keys&gt;&lt;ref-type name="Journal Article"&gt;17&lt;/ref-type&gt;&lt;contributors&gt;&lt;authors&gt;&lt;author&gt;Tomioka, Kimiko&lt;/author&gt;&lt;author&gt;Iwamoto, Junko&lt;/author&gt;&lt;author&gt;Saeki, Keigo&lt;/author&gt;&lt;author&gt;Okamoto, Nozomi&lt;/author&gt;&lt;/authors&gt;&lt;/contributors&gt;&lt;titles&gt;&lt;title&gt;Reliability and validity of the International Physical Activity Questionnaire (IPAQ) in elderly adults: the Fujiwara-kyo Study&lt;/title&gt;&lt;secondary-title&gt;Journal of Epidemiology&lt;/secondary-title&gt;&lt;/titles&gt;&lt;periodical&gt;&lt;full-title&gt;Journal of Epidemiology&lt;/full-title&gt;&lt;/periodical&gt;&lt;pages&gt;459-465&lt;/pages&gt;&lt;volume&gt;21&lt;/volume&gt;&lt;number&gt;6&lt;/number&gt;&lt;dates&gt;&lt;year&gt;2011&lt;/year&gt;&lt;/dates&gt;&lt;isbn&gt;0917-5040&lt;/isbn&gt;&lt;urls&gt;&lt;/urls&gt;&lt;/record&gt;&lt;/Cite&gt;&lt;/EndNote&gt;</w:delInstrText>
        </w:r>
      </w:del>
      <w:r w:rsidR="008D2F6C" w:rsidRPr="002415B1">
        <w:rPr>
          <w:sz w:val="22"/>
          <w:szCs w:val="22"/>
          <w:lang w:val="en-GB"/>
        </w:rPr>
        <w:fldChar w:fldCharType="separate"/>
      </w:r>
      <w:ins w:id="102" w:author="DECLAN RYAN" w:date="2018-04-09T17:11:00Z">
        <w:r w:rsidR="00666F43">
          <w:rPr>
            <w:noProof/>
            <w:sz w:val="22"/>
            <w:szCs w:val="22"/>
            <w:lang w:val="en-GB"/>
          </w:rPr>
          <w:t>Tomioka, Iwamoto (17)</w:t>
        </w:r>
      </w:ins>
      <w:del w:id="103" w:author="DECLAN RYAN" w:date="2018-04-09T17:11:00Z">
        <w:r w:rsidR="00153C3C" w:rsidDel="00666F43">
          <w:rPr>
            <w:noProof/>
            <w:sz w:val="22"/>
            <w:szCs w:val="22"/>
            <w:lang w:val="en-GB"/>
          </w:rPr>
          <w:delText>Tomioka, Iwamoto (22)</w:delText>
        </w:r>
      </w:del>
      <w:r w:rsidR="008D2F6C" w:rsidRPr="002415B1">
        <w:rPr>
          <w:sz w:val="22"/>
          <w:szCs w:val="22"/>
          <w:lang w:val="en-GB"/>
        </w:rPr>
        <w:fldChar w:fldCharType="end"/>
      </w:r>
      <w:r w:rsidR="008D2F6C" w:rsidRPr="002415B1">
        <w:rPr>
          <w:sz w:val="22"/>
          <w:szCs w:val="22"/>
          <w:lang w:val="en-GB"/>
        </w:rPr>
        <w:t xml:space="preserve"> </w:t>
      </w:r>
      <w:r w:rsidR="00BC6DF2" w:rsidRPr="002415B1">
        <w:rPr>
          <w:sz w:val="22"/>
          <w:szCs w:val="22"/>
          <w:lang w:val="en-GB"/>
        </w:rPr>
        <w:t xml:space="preserve">also </w:t>
      </w:r>
      <w:r w:rsidR="008D2F6C" w:rsidRPr="002415B1">
        <w:rPr>
          <w:sz w:val="22"/>
          <w:szCs w:val="22"/>
          <w:lang w:val="en-GB"/>
        </w:rPr>
        <w:t>found sex differences with</w:t>
      </w:r>
      <w:r w:rsidR="00B41E49" w:rsidRPr="002415B1">
        <w:rPr>
          <w:sz w:val="22"/>
          <w:szCs w:val="22"/>
          <w:lang w:val="en-GB"/>
        </w:rPr>
        <w:t>in</w:t>
      </w:r>
      <w:r w:rsidR="008D2F6C" w:rsidRPr="002415B1">
        <w:rPr>
          <w:sz w:val="22"/>
          <w:szCs w:val="22"/>
          <w:lang w:val="en-GB"/>
        </w:rPr>
        <w:t xml:space="preserve"> IPAQ data sets</w:t>
      </w:r>
      <w:r w:rsidR="00B41E49" w:rsidRPr="002415B1">
        <w:rPr>
          <w:sz w:val="22"/>
          <w:szCs w:val="22"/>
          <w:lang w:val="en-GB"/>
        </w:rPr>
        <w:t>.</w:t>
      </w:r>
      <w:r w:rsidR="00E43D6D" w:rsidRPr="002415B1">
        <w:rPr>
          <w:sz w:val="22"/>
          <w:szCs w:val="22"/>
          <w:lang w:val="en-GB"/>
        </w:rPr>
        <w:t xml:space="preserve"> </w:t>
      </w:r>
      <w:r w:rsidR="00B41E49" w:rsidRPr="002415B1">
        <w:rPr>
          <w:sz w:val="22"/>
          <w:szCs w:val="22"/>
          <w:lang w:val="en-GB"/>
        </w:rPr>
        <w:t>H</w:t>
      </w:r>
      <w:r w:rsidR="00E43D6D" w:rsidRPr="002415B1">
        <w:rPr>
          <w:sz w:val="22"/>
          <w:szCs w:val="22"/>
          <w:lang w:val="en-GB"/>
        </w:rPr>
        <w:t>owever, these differences were also present in hip-mounted accelerometer measures</w:t>
      </w:r>
      <w:r w:rsidR="00B41E49" w:rsidRPr="002415B1">
        <w:rPr>
          <w:sz w:val="22"/>
          <w:szCs w:val="22"/>
          <w:lang w:val="en-GB"/>
        </w:rPr>
        <w:t>, which</w:t>
      </w:r>
      <w:r w:rsidR="00E43D6D" w:rsidRPr="002415B1">
        <w:rPr>
          <w:sz w:val="22"/>
          <w:szCs w:val="22"/>
          <w:lang w:val="en-GB"/>
        </w:rPr>
        <w:t xml:space="preserve"> suggest</w:t>
      </w:r>
      <w:r w:rsidR="00B41E49" w:rsidRPr="002415B1">
        <w:rPr>
          <w:sz w:val="22"/>
          <w:szCs w:val="22"/>
          <w:lang w:val="en-GB"/>
        </w:rPr>
        <w:t>s</w:t>
      </w:r>
      <w:r w:rsidR="00E43D6D" w:rsidRPr="002415B1">
        <w:rPr>
          <w:sz w:val="22"/>
          <w:szCs w:val="22"/>
          <w:lang w:val="en-GB"/>
        </w:rPr>
        <w:t xml:space="preserve"> that the IPAQ results were not due to sex differences in social desirability or approval </w:t>
      </w:r>
      <w:r w:rsidR="00E43D6D" w:rsidRPr="002415B1">
        <w:rPr>
          <w:sz w:val="22"/>
          <w:szCs w:val="22"/>
          <w:lang w:val="en-GB"/>
        </w:rPr>
        <w:fldChar w:fldCharType="begin"/>
      </w:r>
      <w:ins w:id="104" w:author="DECLAN RYAN" w:date="2018-04-09T17:11:00Z">
        <w:r w:rsidR="00666F43">
          <w:rPr>
            <w:sz w:val="22"/>
            <w:szCs w:val="22"/>
            <w:lang w:val="en-GB"/>
          </w:rPr>
          <w:instrText xml:space="preserve"> ADDIN EN.CITE &lt;EndNote&gt;&lt;Cite&gt;&lt;Author&gt;Hebert&lt;/Author&gt;&lt;Year&gt;1997&lt;/Year&gt;&lt;RecNum&gt;314&lt;/RecNum&gt;&lt;DisplayText&gt;[23]&lt;/DisplayText&gt;&lt;record&gt;&lt;rec-number&gt;314&lt;/rec-number&gt;&lt;foreign-keys&gt;&lt;key app="EN" db-id="a0xfszxz1rrfvyexfxhp0wsgfss525adz5pr" timestamp="1462274663"&gt;314&lt;/key&gt;&lt;/foreign-keys&gt;&lt;ref-type name="Journal Article"&gt;17&lt;/ref-type&gt;&lt;contributors&gt;&lt;authors&gt;&lt;author&gt;Hebert, James R&lt;/author&gt;&lt;author&gt;Ma, Yunsheng&lt;/author&gt;&lt;author&gt;Clemow, Lynn&lt;/author&gt;&lt;author&gt;Ockene, Ira S&lt;/author&gt;&lt;author&gt;Saperia, Gordon&lt;/author&gt;&lt;author&gt;Stanek, Edward J&lt;/author&gt;&lt;author&gt;Merriam, Philip A&lt;/author&gt;&lt;author&gt;Ockene, Judith K&lt;/author&gt;&lt;/authors&gt;&lt;/contributors&gt;&lt;titles&gt;&lt;title&gt;Gender differences in social desirability and social approval bias in dietary self-report&lt;/title&gt;&lt;secondary-title&gt;American Journal of Epidemiology&lt;/secondary-title&gt;&lt;/titles&gt;&lt;periodical&gt;&lt;full-title&gt;American Journal of Epidemiology&lt;/full-title&gt;&lt;/periodical&gt;&lt;pages&gt;1046-1055&lt;/pages&gt;&lt;volume&gt;146&lt;/volume&gt;&lt;number&gt;12&lt;/number&gt;&lt;dates&gt;&lt;year&gt;1997&lt;/year&gt;&lt;/dates&gt;&lt;isbn&gt;0002-9262&lt;/isbn&gt;&lt;urls&gt;&lt;/urls&gt;&lt;/record&gt;&lt;/Cite&gt;&lt;/EndNote&gt;</w:instrText>
        </w:r>
      </w:ins>
      <w:del w:id="105" w:author="DECLAN RYAN" w:date="2018-04-09T17:11:00Z">
        <w:r w:rsidR="00153C3C" w:rsidDel="00666F43">
          <w:rPr>
            <w:sz w:val="22"/>
            <w:szCs w:val="22"/>
            <w:lang w:val="en-GB"/>
          </w:rPr>
          <w:delInstrText xml:space="preserve"> ADDIN EN.CITE &lt;EndNote&gt;&lt;Cite&gt;&lt;Author&gt;Hebert&lt;/Author&gt;&lt;Year&gt;1997&lt;/Year&gt;&lt;RecNum&gt;314&lt;/RecNum&gt;&lt;DisplayText&gt;(28)&lt;/DisplayText&gt;&lt;record&gt;&lt;rec-number&gt;314&lt;/rec-number&gt;&lt;foreign-keys&gt;&lt;key app="EN" db-id="a0xfszxz1rrfvyexfxhp0wsgfss525adz5pr" timestamp="1462274663"&gt;314&lt;/key&gt;&lt;/foreign-keys&gt;&lt;ref-type name="Journal Article"&gt;17&lt;/ref-type&gt;&lt;contributors&gt;&lt;authors&gt;&lt;author&gt;Hebert, James R&lt;/author&gt;&lt;author&gt;Ma, Yunsheng&lt;/author&gt;&lt;author&gt;Clemow, Lynn&lt;/author&gt;&lt;author&gt;Ockene, Ira S&lt;/author&gt;&lt;author&gt;Saperia, Gordon&lt;/author&gt;&lt;author&gt;Stanek, Edward J&lt;/author&gt;&lt;author&gt;Merriam, Philip A&lt;/author&gt;&lt;author&gt;Ockene, Judith K&lt;/author&gt;&lt;/authors&gt;&lt;/contributors&gt;&lt;titles&gt;&lt;title&gt;Gender differences in social desirability and social approval bias in dietary self-report&lt;/title&gt;&lt;secondary-title&gt;American Journal of Epidemiology&lt;/secondary-title&gt;&lt;/titles&gt;&lt;periodical&gt;&lt;full-title&gt;American Journal of Epidemiology&lt;/full-title&gt;&lt;/periodical&gt;&lt;pages&gt;1046-1055&lt;/pages&gt;&lt;volume&gt;146&lt;/volume&gt;&lt;number&gt;12&lt;/number&gt;&lt;dates&gt;&lt;year&gt;1997&lt;/year&gt;&lt;/dates&gt;&lt;isbn&gt;0002-9262&lt;/isbn&gt;&lt;urls&gt;&lt;/urls&gt;&lt;/record&gt;&lt;/Cite&gt;&lt;/EndNote&gt;</w:delInstrText>
        </w:r>
      </w:del>
      <w:r w:rsidR="00E43D6D" w:rsidRPr="002415B1">
        <w:rPr>
          <w:sz w:val="22"/>
          <w:szCs w:val="22"/>
          <w:lang w:val="en-GB"/>
        </w:rPr>
        <w:fldChar w:fldCharType="separate"/>
      </w:r>
      <w:ins w:id="106" w:author="DECLAN RYAN" w:date="2018-04-09T17:11:00Z">
        <w:r w:rsidR="00666F43">
          <w:rPr>
            <w:noProof/>
            <w:sz w:val="22"/>
            <w:szCs w:val="22"/>
            <w:lang w:val="en-GB"/>
          </w:rPr>
          <w:t>[23]</w:t>
        </w:r>
      </w:ins>
      <w:del w:id="107" w:author="DECLAN RYAN" w:date="2018-04-09T17:11:00Z">
        <w:r w:rsidR="00153C3C" w:rsidDel="00666F43">
          <w:rPr>
            <w:noProof/>
            <w:sz w:val="22"/>
            <w:szCs w:val="22"/>
            <w:lang w:val="en-GB"/>
          </w:rPr>
          <w:delText>(28)</w:delText>
        </w:r>
      </w:del>
      <w:r w:rsidR="00E43D6D" w:rsidRPr="002415B1">
        <w:rPr>
          <w:sz w:val="22"/>
          <w:szCs w:val="22"/>
          <w:lang w:val="en-GB"/>
        </w:rPr>
        <w:fldChar w:fldCharType="end"/>
      </w:r>
      <w:r w:rsidR="008D2F6C" w:rsidRPr="002415B1">
        <w:rPr>
          <w:sz w:val="22"/>
          <w:szCs w:val="22"/>
          <w:lang w:val="en-GB"/>
        </w:rPr>
        <w:t xml:space="preserve">. </w:t>
      </w:r>
      <w:r w:rsidR="00044B32" w:rsidRPr="002415B1">
        <w:rPr>
          <w:sz w:val="22"/>
          <w:szCs w:val="22"/>
          <w:lang w:val="en-GB"/>
        </w:rPr>
        <w:t xml:space="preserve">To </w:t>
      </w:r>
      <w:r w:rsidR="0084211D" w:rsidRPr="002415B1">
        <w:rPr>
          <w:sz w:val="22"/>
          <w:szCs w:val="22"/>
          <w:lang w:val="en-GB"/>
        </w:rPr>
        <w:t>our</w:t>
      </w:r>
      <w:r w:rsidR="00044B32" w:rsidRPr="002415B1">
        <w:rPr>
          <w:sz w:val="22"/>
          <w:szCs w:val="22"/>
          <w:lang w:val="en-GB"/>
        </w:rPr>
        <w:t xml:space="preserve"> </w:t>
      </w:r>
      <w:proofErr w:type="gramStart"/>
      <w:r w:rsidR="00044B32" w:rsidRPr="002415B1">
        <w:rPr>
          <w:sz w:val="22"/>
          <w:szCs w:val="22"/>
          <w:lang w:val="en-GB"/>
        </w:rPr>
        <w:t>knowledge</w:t>
      </w:r>
      <w:proofErr w:type="gramEnd"/>
      <w:r w:rsidR="00044B32" w:rsidRPr="002415B1">
        <w:rPr>
          <w:sz w:val="22"/>
          <w:szCs w:val="22"/>
          <w:lang w:val="en-GB"/>
        </w:rPr>
        <w:t xml:space="preserve"> no study</w:t>
      </w:r>
      <w:r w:rsidR="00334EAA" w:rsidRPr="002415B1">
        <w:rPr>
          <w:sz w:val="22"/>
          <w:szCs w:val="22"/>
          <w:lang w:val="en-GB"/>
        </w:rPr>
        <w:t>,</w:t>
      </w:r>
      <w:r w:rsidR="00044B32" w:rsidRPr="002415B1">
        <w:rPr>
          <w:sz w:val="22"/>
          <w:szCs w:val="22"/>
          <w:lang w:val="en-GB"/>
        </w:rPr>
        <w:t xml:space="preserve"> </w:t>
      </w:r>
      <w:r w:rsidRPr="002415B1">
        <w:rPr>
          <w:sz w:val="22"/>
          <w:szCs w:val="22"/>
          <w:lang w:val="en-GB"/>
        </w:rPr>
        <w:t>to date</w:t>
      </w:r>
      <w:r w:rsidR="00044B32" w:rsidRPr="002415B1">
        <w:rPr>
          <w:sz w:val="22"/>
          <w:szCs w:val="22"/>
          <w:lang w:val="en-GB"/>
        </w:rPr>
        <w:t xml:space="preserve">, has investigated the </w:t>
      </w:r>
      <w:r w:rsidR="00DC6F07" w:rsidRPr="002415B1">
        <w:rPr>
          <w:sz w:val="22"/>
          <w:szCs w:val="22"/>
          <w:lang w:val="en-GB"/>
        </w:rPr>
        <w:t xml:space="preserve">reliability and </w:t>
      </w:r>
      <w:r w:rsidR="00044B32" w:rsidRPr="002415B1">
        <w:rPr>
          <w:sz w:val="22"/>
          <w:szCs w:val="22"/>
          <w:lang w:val="en-GB"/>
        </w:rPr>
        <w:t xml:space="preserve">validity of the </w:t>
      </w:r>
      <w:r w:rsidR="00DC6F07" w:rsidRPr="002415B1">
        <w:rPr>
          <w:sz w:val="22"/>
          <w:szCs w:val="22"/>
          <w:lang w:val="en-GB"/>
        </w:rPr>
        <w:t xml:space="preserve">self-administered </w:t>
      </w:r>
      <w:r w:rsidR="00044B32" w:rsidRPr="002415B1">
        <w:rPr>
          <w:sz w:val="22"/>
          <w:szCs w:val="22"/>
          <w:lang w:val="en-GB"/>
        </w:rPr>
        <w:t>IPAQ Long-Form</w:t>
      </w:r>
      <w:r w:rsidR="00DC6F07" w:rsidRPr="002415B1">
        <w:rPr>
          <w:sz w:val="22"/>
          <w:szCs w:val="22"/>
          <w:lang w:val="en-GB"/>
        </w:rPr>
        <w:t>, English (last 7 days format)</w:t>
      </w:r>
      <w:r w:rsidR="00CA1F23" w:rsidRPr="002415B1">
        <w:rPr>
          <w:sz w:val="22"/>
          <w:szCs w:val="22"/>
          <w:lang w:val="en-GB"/>
        </w:rPr>
        <w:t xml:space="preserve"> </w:t>
      </w:r>
      <w:r w:rsidR="0084211D" w:rsidRPr="002415B1">
        <w:rPr>
          <w:sz w:val="22"/>
          <w:szCs w:val="22"/>
          <w:lang w:val="en-GB"/>
        </w:rPr>
        <w:t xml:space="preserve">against </w:t>
      </w:r>
      <w:r w:rsidR="00DC6F07" w:rsidRPr="002415B1">
        <w:rPr>
          <w:sz w:val="22"/>
          <w:szCs w:val="22"/>
          <w:lang w:val="en-GB"/>
        </w:rPr>
        <w:t xml:space="preserve">thigh-mounted </w:t>
      </w:r>
      <w:r w:rsidR="0084211D" w:rsidRPr="002415B1">
        <w:rPr>
          <w:sz w:val="22"/>
          <w:szCs w:val="22"/>
          <w:lang w:val="en-GB"/>
        </w:rPr>
        <w:t xml:space="preserve">accelerometer derived data, using </w:t>
      </w:r>
      <w:r w:rsidR="00CA1F23" w:rsidRPr="002415B1">
        <w:rPr>
          <w:sz w:val="22"/>
          <w:szCs w:val="22"/>
          <w:lang w:val="en-GB"/>
        </w:rPr>
        <w:t>a</w:t>
      </w:r>
      <w:r w:rsidR="0060043A" w:rsidRPr="002415B1">
        <w:rPr>
          <w:sz w:val="22"/>
          <w:szCs w:val="22"/>
          <w:lang w:val="en-GB"/>
        </w:rPr>
        <w:t>n</w:t>
      </w:r>
      <w:r w:rsidR="00CF05AF" w:rsidRPr="002415B1">
        <w:rPr>
          <w:sz w:val="22"/>
          <w:szCs w:val="22"/>
          <w:lang w:val="en-GB"/>
        </w:rPr>
        <w:t xml:space="preserve"> </w:t>
      </w:r>
      <w:r w:rsidR="0084211D" w:rsidRPr="002415B1">
        <w:rPr>
          <w:sz w:val="22"/>
          <w:szCs w:val="22"/>
          <w:lang w:val="en-GB"/>
        </w:rPr>
        <w:t xml:space="preserve">older community-dwelling </w:t>
      </w:r>
      <w:r w:rsidR="0060043A" w:rsidRPr="002415B1">
        <w:rPr>
          <w:sz w:val="22"/>
          <w:szCs w:val="22"/>
          <w:lang w:val="en-GB"/>
        </w:rPr>
        <w:t xml:space="preserve">participant </w:t>
      </w:r>
      <w:r w:rsidR="0084211D" w:rsidRPr="002415B1">
        <w:rPr>
          <w:sz w:val="22"/>
          <w:szCs w:val="22"/>
          <w:lang w:val="en-GB"/>
        </w:rPr>
        <w:t>sample</w:t>
      </w:r>
      <w:r w:rsidR="00044B32" w:rsidRPr="002415B1">
        <w:rPr>
          <w:sz w:val="22"/>
          <w:szCs w:val="22"/>
          <w:lang w:val="en-GB"/>
        </w:rPr>
        <w:t>.</w:t>
      </w:r>
      <w:r w:rsidR="00055EDE" w:rsidRPr="002415B1">
        <w:rPr>
          <w:sz w:val="22"/>
          <w:szCs w:val="22"/>
          <w:lang w:val="en-GB"/>
        </w:rPr>
        <w:t xml:space="preserve"> Assessing the quality of the IPAQ across countries and </w:t>
      </w:r>
      <w:r w:rsidR="008F6816" w:rsidRPr="002415B1">
        <w:rPr>
          <w:sz w:val="22"/>
          <w:szCs w:val="22"/>
          <w:lang w:val="en-GB"/>
        </w:rPr>
        <w:t>age groups</w:t>
      </w:r>
      <w:r w:rsidR="00055EDE" w:rsidRPr="002415B1">
        <w:rPr>
          <w:sz w:val="22"/>
          <w:szCs w:val="22"/>
          <w:lang w:val="en-GB"/>
        </w:rPr>
        <w:t xml:space="preserve"> is essential to ensure the IPAQ </w:t>
      </w:r>
      <w:r w:rsidR="00C34F78" w:rsidRPr="002415B1">
        <w:rPr>
          <w:sz w:val="22"/>
          <w:szCs w:val="22"/>
          <w:lang w:val="en-GB"/>
        </w:rPr>
        <w:t>is adaptable across different social</w:t>
      </w:r>
      <w:r w:rsidR="00F730AC" w:rsidRPr="002415B1">
        <w:rPr>
          <w:sz w:val="22"/>
          <w:szCs w:val="22"/>
          <w:lang w:val="en-GB"/>
        </w:rPr>
        <w:t>, sex,</w:t>
      </w:r>
      <w:r w:rsidR="00C34F78" w:rsidRPr="002415B1">
        <w:rPr>
          <w:sz w:val="22"/>
          <w:szCs w:val="22"/>
          <w:lang w:val="en-GB"/>
        </w:rPr>
        <w:t xml:space="preserve"> and ethnic groupings.</w:t>
      </w:r>
    </w:p>
    <w:p w14:paraId="58BE7063" w14:textId="30AEE791" w:rsidR="005C236B" w:rsidRPr="002415B1" w:rsidRDefault="003A50AD" w:rsidP="002415B1">
      <w:pPr>
        <w:spacing w:line="480" w:lineRule="auto"/>
        <w:ind w:firstLine="720"/>
        <w:jc w:val="both"/>
        <w:rPr>
          <w:sz w:val="22"/>
          <w:szCs w:val="22"/>
          <w:lang w:val="en-GB"/>
        </w:rPr>
      </w:pPr>
      <w:r w:rsidRPr="002415B1">
        <w:rPr>
          <w:sz w:val="22"/>
          <w:szCs w:val="22"/>
          <w:lang w:val="en-GB"/>
        </w:rPr>
        <w:t>Therefore, the objective</w:t>
      </w:r>
      <w:r w:rsidR="00DC6F07" w:rsidRPr="002415B1">
        <w:rPr>
          <w:sz w:val="22"/>
          <w:szCs w:val="22"/>
          <w:lang w:val="en-GB"/>
        </w:rPr>
        <w:t>s</w:t>
      </w:r>
      <w:r w:rsidRPr="002415B1">
        <w:rPr>
          <w:sz w:val="22"/>
          <w:szCs w:val="22"/>
          <w:lang w:val="en-GB"/>
        </w:rPr>
        <w:t xml:space="preserve"> of this </w:t>
      </w:r>
      <w:r w:rsidR="0084211D" w:rsidRPr="002415B1">
        <w:rPr>
          <w:sz w:val="22"/>
          <w:szCs w:val="22"/>
          <w:lang w:val="en-GB"/>
        </w:rPr>
        <w:t xml:space="preserve">study </w:t>
      </w:r>
      <w:r w:rsidR="00DC6F07" w:rsidRPr="002415B1">
        <w:rPr>
          <w:sz w:val="22"/>
          <w:szCs w:val="22"/>
          <w:lang w:val="en-GB"/>
        </w:rPr>
        <w:t>were</w:t>
      </w:r>
      <w:r w:rsidRPr="002415B1">
        <w:rPr>
          <w:sz w:val="22"/>
          <w:szCs w:val="22"/>
          <w:lang w:val="en-GB"/>
        </w:rPr>
        <w:t xml:space="preserve"> to compare</w:t>
      </w:r>
      <w:r w:rsidR="001B6CE1" w:rsidRPr="002415B1">
        <w:rPr>
          <w:sz w:val="22"/>
          <w:szCs w:val="22"/>
          <w:lang w:val="en-GB"/>
        </w:rPr>
        <w:t xml:space="preserve"> two</w:t>
      </w:r>
      <w:r w:rsidRPr="002415B1">
        <w:rPr>
          <w:sz w:val="22"/>
          <w:szCs w:val="22"/>
          <w:lang w:val="en-GB"/>
        </w:rPr>
        <w:t xml:space="preserve"> </w:t>
      </w:r>
      <w:r w:rsidR="00DC6F07" w:rsidRPr="002415B1">
        <w:rPr>
          <w:sz w:val="22"/>
          <w:szCs w:val="22"/>
          <w:lang w:val="en-GB"/>
        </w:rPr>
        <w:t xml:space="preserve">IPAQ </w:t>
      </w:r>
      <w:r w:rsidR="001B6CE1" w:rsidRPr="002415B1">
        <w:rPr>
          <w:sz w:val="22"/>
          <w:szCs w:val="22"/>
          <w:lang w:val="en-GB"/>
        </w:rPr>
        <w:t>Long-Form, English (last 7 days format) d</w:t>
      </w:r>
      <w:r w:rsidR="00B41E49" w:rsidRPr="002415B1">
        <w:rPr>
          <w:sz w:val="22"/>
          <w:szCs w:val="22"/>
          <w:lang w:val="en-GB"/>
        </w:rPr>
        <w:t>ata sets</w:t>
      </w:r>
      <w:r w:rsidR="00AE1392" w:rsidRPr="002415B1">
        <w:rPr>
          <w:sz w:val="22"/>
          <w:szCs w:val="22"/>
          <w:lang w:val="en-GB"/>
        </w:rPr>
        <w:t>,</w:t>
      </w:r>
      <w:r w:rsidR="00DC6F07" w:rsidRPr="002415B1">
        <w:rPr>
          <w:sz w:val="22"/>
          <w:szCs w:val="22"/>
          <w:lang w:val="en-GB"/>
        </w:rPr>
        <w:t xml:space="preserve"> collected </w:t>
      </w:r>
      <w:r w:rsidR="001B6CE1" w:rsidRPr="002415B1">
        <w:rPr>
          <w:sz w:val="22"/>
          <w:szCs w:val="22"/>
          <w:lang w:val="en-GB"/>
        </w:rPr>
        <w:t>a week apart</w:t>
      </w:r>
      <w:r w:rsidR="00AE1392" w:rsidRPr="002415B1">
        <w:rPr>
          <w:sz w:val="22"/>
          <w:szCs w:val="22"/>
          <w:lang w:val="en-GB"/>
        </w:rPr>
        <w:t>,</w:t>
      </w:r>
      <w:r w:rsidR="00253F91">
        <w:rPr>
          <w:sz w:val="22"/>
          <w:szCs w:val="22"/>
          <w:lang w:val="en-GB"/>
        </w:rPr>
        <w:t xml:space="preserve"> for reliability assessment</w:t>
      </w:r>
      <w:r w:rsidR="00DC6F07" w:rsidRPr="002415B1">
        <w:rPr>
          <w:sz w:val="22"/>
          <w:szCs w:val="22"/>
          <w:lang w:val="en-GB"/>
        </w:rPr>
        <w:t xml:space="preserve"> and to compare </w:t>
      </w:r>
      <w:r w:rsidRPr="002415B1">
        <w:rPr>
          <w:sz w:val="22"/>
          <w:szCs w:val="22"/>
          <w:lang w:val="en-GB"/>
        </w:rPr>
        <w:t xml:space="preserve">the results of the </w:t>
      </w:r>
      <w:r w:rsidR="00F35F4D">
        <w:rPr>
          <w:sz w:val="22"/>
          <w:szCs w:val="22"/>
          <w:lang w:val="en-GB"/>
        </w:rPr>
        <w:t xml:space="preserve">second completed </w:t>
      </w:r>
      <w:r w:rsidRPr="002415B1">
        <w:rPr>
          <w:sz w:val="22"/>
          <w:szCs w:val="22"/>
          <w:lang w:val="en-GB"/>
        </w:rPr>
        <w:t>IPAQ</w:t>
      </w:r>
      <w:r w:rsidR="00A97CB2" w:rsidRPr="002415B1">
        <w:rPr>
          <w:sz w:val="22"/>
          <w:szCs w:val="22"/>
          <w:lang w:val="en-GB"/>
        </w:rPr>
        <w:t xml:space="preserve"> </w:t>
      </w:r>
      <w:r w:rsidRPr="002415B1">
        <w:rPr>
          <w:sz w:val="22"/>
          <w:szCs w:val="22"/>
          <w:lang w:val="en-GB"/>
        </w:rPr>
        <w:t>to accelerometer measures of free-living SB and MVPA</w:t>
      </w:r>
      <w:r w:rsidR="00253F91">
        <w:rPr>
          <w:sz w:val="22"/>
          <w:szCs w:val="22"/>
          <w:lang w:val="en-GB"/>
        </w:rPr>
        <w:t xml:space="preserve"> for validity assessment</w:t>
      </w:r>
      <w:r w:rsidRPr="002415B1">
        <w:rPr>
          <w:sz w:val="22"/>
          <w:szCs w:val="22"/>
          <w:lang w:val="en-GB"/>
        </w:rPr>
        <w:t xml:space="preserve">. The aim was to </w:t>
      </w:r>
      <w:r w:rsidR="006F2AB1" w:rsidRPr="002415B1">
        <w:rPr>
          <w:sz w:val="22"/>
          <w:szCs w:val="22"/>
        </w:rPr>
        <w:t>provide a</w:t>
      </w:r>
      <w:r w:rsidRPr="002415B1">
        <w:rPr>
          <w:sz w:val="22"/>
          <w:szCs w:val="22"/>
          <w:lang w:val="en-GB"/>
        </w:rPr>
        <w:t xml:space="preserve"> </w:t>
      </w:r>
      <w:r w:rsidR="00DC6F07" w:rsidRPr="002415B1">
        <w:rPr>
          <w:sz w:val="22"/>
          <w:szCs w:val="22"/>
          <w:lang w:val="en-GB"/>
        </w:rPr>
        <w:t xml:space="preserve">reliability and </w:t>
      </w:r>
      <w:r w:rsidR="00AF4E6B" w:rsidRPr="002415B1">
        <w:rPr>
          <w:sz w:val="22"/>
          <w:szCs w:val="22"/>
          <w:lang w:val="en-GB"/>
        </w:rPr>
        <w:t>valid</w:t>
      </w:r>
      <w:r w:rsidR="0084211D" w:rsidRPr="002415B1">
        <w:rPr>
          <w:sz w:val="22"/>
          <w:szCs w:val="22"/>
          <w:lang w:val="en-GB"/>
        </w:rPr>
        <w:t>ity</w:t>
      </w:r>
      <w:r w:rsidRPr="002415B1">
        <w:rPr>
          <w:sz w:val="22"/>
          <w:szCs w:val="22"/>
          <w:lang w:val="en-GB"/>
        </w:rPr>
        <w:t xml:space="preserve"> record</w:t>
      </w:r>
      <w:r w:rsidR="00A97CB2" w:rsidRPr="002415B1">
        <w:rPr>
          <w:sz w:val="22"/>
          <w:szCs w:val="22"/>
          <w:lang w:val="en-GB"/>
        </w:rPr>
        <w:t xml:space="preserve"> </w:t>
      </w:r>
      <w:r w:rsidR="00DC6F07" w:rsidRPr="002415B1">
        <w:rPr>
          <w:sz w:val="22"/>
          <w:szCs w:val="22"/>
        </w:rPr>
        <w:t xml:space="preserve">for IPAQ </w:t>
      </w:r>
      <w:r w:rsidR="00A97CB2" w:rsidRPr="002415B1">
        <w:rPr>
          <w:sz w:val="22"/>
          <w:szCs w:val="22"/>
        </w:rPr>
        <w:t>measures</w:t>
      </w:r>
      <w:r w:rsidRPr="002415B1">
        <w:rPr>
          <w:sz w:val="22"/>
          <w:szCs w:val="22"/>
          <w:lang w:val="en-GB"/>
        </w:rPr>
        <w:t xml:space="preserve"> of SB and MVPA </w:t>
      </w:r>
      <w:r w:rsidR="0084211D" w:rsidRPr="002415B1">
        <w:rPr>
          <w:sz w:val="22"/>
          <w:szCs w:val="22"/>
        </w:rPr>
        <w:t xml:space="preserve">in </w:t>
      </w:r>
      <w:r w:rsidR="00F24D63" w:rsidRPr="002415B1">
        <w:rPr>
          <w:sz w:val="22"/>
          <w:szCs w:val="22"/>
        </w:rPr>
        <w:t>middle-class</w:t>
      </w:r>
      <w:r w:rsidR="003101CB" w:rsidRPr="002415B1">
        <w:rPr>
          <w:sz w:val="22"/>
          <w:szCs w:val="22"/>
        </w:rPr>
        <w:t xml:space="preserve"> (e.g. coming from a sub-region characterized by proximity to several universities</w:t>
      </w:r>
      <w:r w:rsidR="00F24D63" w:rsidRPr="002415B1">
        <w:rPr>
          <w:sz w:val="22"/>
          <w:szCs w:val="22"/>
        </w:rPr>
        <w:t>,</w:t>
      </w:r>
      <w:r w:rsidR="003101CB" w:rsidRPr="002415B1">
        <w:rPr>
          <w:sz w:val="22"/>
          <w:szCs w:val="22"/>
        </w:rPr>
        <w:t xml:space="preserve"> low claimant unemployment rate, high proportion of managerial and professional posts),</w:t>
      </w:r>
      <w:r w:rsidR="00F24D63" w:rsidRPr="002415B1">
        <w:rPr>
          <w:sz w:val="22"/>
          <w:szCs w:val="22"/>
        </w:rPr>
        <w:t xml:space="preserve"> semi-rural UK-based older</w:t>
      </w:r>
      <w:r w:rsidR="00B41E49" w:rsidRPr="002415B1">
        <w:rPr>
          <w:sz w:val="22"/>
          <w:szCs w:val="22"/>
        </w:rPr>
        <w:t>-</w:t>
      </w:r>
      <w:r w:rsidR="00AE1392" w:rsidRPr="002415B1">
        <w:rPr>
          <w:sz w:val="22"/>
          <w:szCs w:val="22"/>
        </w:rPr>
        <w:t>adults</w:t>
      </w:r>
      <w:r w:rsidRPr="002415B1">
        <w:rPr>
          <w:sz w:val="22"/>
          <w:szCs w:val="22"/>
          <w:lang w:val="en-GB"/>
        </w:rPr>
        <w:t>.</w:t>
      </w:r>
      <w:r w:rsidR="0084211D" w:rsidRPr="002415B1">
        <w:rPr>
          <w:sz w:val="22"/>
          <w:szCs w:val="22"/>
          <w:lang w:val="en-GB"/>
        </w:rPr>
        <w:t xml:space="preserve"> </w:t>
      </w:r>
      <w:r w:rsidR="001A79EA" w:rsidRPr="002415B1">
        <w:rPr>
          <w:sz w:val="22"/>
          <w:szCs w:val="22"/>
          <w:lang w:val="en-GB"/>
        </w:rPr>
        <w:t xml:space="preserve">It </w:t>
      </w:r>
      <w:proofErr w:type="gramStart"/>
      <w:r w:rsidR="001A79EA" w:rsidRPr="002415B1">
        <w:rPr>
          <w:sz w:val="22"/>
          <w:szCs w:val="22"/>
          <w:lang w:val="en-GB"/>
        </w:rPr>
        <w:t>was hypothesised</w:t>
      </w:r>
      <w:proofErr w:type="gramEnd"/>
      <w:r w:rsidR="00C34F78" w:rsidRPr="002415B1">
        <w:rPr>
          <w:sz w:val="22"/>
          <w:szCs w:val="22"/>
          <w:lang w:val="en-GB"/>
        </w:rPr>
        <w:t xml:space="preserve"> that</w:t>
      </w:r>
      <w:r w:rsidR="003E6473" w:rsidRPr="002415B1">
        <w:rPr>
          <w:sz w:val="22"/>
          <w:szCs w:val="22"/>
          <w:lang w:val="en-GB"/>
        </w:rPr>
        <w:t>: 1.</w:t>
      </w:r>
      <w:r w:rsidR="001A79EA" w:rsidRPr="002415B1">
        <w:rPr>
          <w:sz w:val="22"/>
          <w:szCs w:val="22"/>
          <w:lang w:val="en-GB"/>
        </w:rPr>
        <w:t xml:space="preserve"> </w:t>
      </w:r>
      <w:r w:rsidR="003E6473" w:rsidRPr="002415B1">
        <w:rPr>
          <w:sz w:val="22"/>
          <w:szCs w:val="22"/>
          <w:lang w:val="en-GB"/>
        </w:rPr>
        <w:t>T</w:t>
      </w:r>
      <w:r w:rsidR="00C34F78" w:rsidRPr="002415B1">
        <w:rPr>
          <w:sz w:val="22"/>
          <w:szCs w:val="22"/>
          <w:lang w:val="en-GB"/>
        </w:rPr>
        <w:t xml:space="preserve">he </w:t>
      </w:r>
      <w:r w:rsidR="001A79EA" w:rsidRPr="002415B1">
        <w:rPr>
          <w:sz w:val="22"/>
          <w:szCs w:val="22"/>
          <w:lang w:val="en-GB"/>
        </w:rPr>
        <w:t xml:space="preserve">IPAQ would be reliable. </w:t>
      </w:r>
      <w:r w:rsidR="003E6473" w:rsidRPr="002415B1">
        <w:rPr>
          <w:sz w:val="22"/>
          <w:szCs w:val="22"/>
          <w:lang w:val="en-GB"/>
        </w:rPr>
        <w:t>2.</w:t>
      </w:r>
      <w:r w:rsidR="001A79EA" w:rsidRPr="002415B1">
        <w:rPr>
          <w:sz w:val="22"/>
          <w:szCs w:val="22"/>
          <w:lang w:val="en-GB"/>
        </w:rPr>
        <w:t xml:space="preserve"> </w:t>
      </w:r>
      <w:r w:rsidR="003E6473" w:rsidRPr="002415B1">
        <w:rPr>
          <w:sz w:val="22"/>
          <w:szCs w:val="22"/>
          <w:lang w:val="en-GB"/>
        </w:rPr>
        <w:t>O</w:t>
      </w:r>
      <w:r w:rsidR="00C34F78" w:rsidRPr="002415B1">
        <w:rPr>
          <w:sz w:val="22"/>
          <w:szCs w:val="22"/>
          <w:lang w:val="en-GB"/>
        </w:rPr>
        <w:t>wing to a bias in the IPAQ to qu</w:t>
      </w:r>
      <w:r w:rsidR="002609AD" w:rsidRPr="002415B1">
        <w:rPr>
          <w:sz w:val="22"/>
          <w:szCs w:val="22"/>
          <w:lang w:val="en-GB"/>
        </w:rPr>
        <w:t>estions relating to PA rather than</w:t>
      </w:r>
      <w:r w:rsidR="00C34F78" w:rsidRPr="002415B1">
        <w:rPr>
          <w:sz w:val="22"/>
          <w:szCs w:val="22"/>
          <w:lang w:val="en-GB"/>
        </w:rPr>
        <w:t xml:space="preserve"> SB </w:t>
      </w:r>
      <w:r w:rsidR="00C34F78" w:rsidRPr="002415B1">
        <w:rPr>
          <w:i/>
          <w:sz w:val="22"/>
          <w:szCs w:val="22"/>
          <w:lang w:val="en-GB"/>
        </w:rPr>
        <w:t>per se</w:t>
      </w:r>
      <w:r w:rsidR="003E6473" w:rsidRPr="002415B1">
        <w:rPr>
          <w:sz w:val="22"/>
          <w:szCs w:val="22"/>
          <w:lang w:val="en-GB"/>
        </w:rPr>
        <w:t xml:space="preserve">, </w:t>
      </w:r>
      <w:r w:rsidR="001A79EA" w:rsidRPr="002415B1">
        <w:rPr>
          <w:sz w:val="22"/>
          <w:szCs w:val="22"/>
          <w:lang w:val="en-GB"/>
        </w:rPr>
        <w:t xml:space="preserve">the IPAQ may </w:t>
      </w:r>
      <w:r w:rsidR="002609AD" w:rsidRPr="002415B1">
        <w:rPr>
          <w:sz w:val="22"/>
          <w:szCs w:val="22"/>
          <w:lang w:val="en-GB"/>
        </w:rPr>
        <w:t xml:space="preserve">in fact </w:t>
      </w:r>
      <w:r w:rsidR="001A79EA" w:rsidRPr="002415B1">
        <w:rPr>
          <w:sz w:val="22"/>
          <w:szCs w:val="22"/>
          <w:lang w:val="en-GB"/>
        </w:rPr>
        <w:t>underestimate SB and overestimate MVPA time</w:t>
      </w:r>
      <w:r w:rsidR="002609AD" w:rsidRPr="002415B1">
        <w:rPr>
          <w:sz w:val="22"/>
          <w:szCs w:val="22"/>
          <w:lang w:val="en-GB"/>
        </w:rPr>
        <w:t>.</w:t>
      </w:r>
      <w:r w:rsidR="001A79EA" w:rsidRPr="002415B1">
        <w:rPr>
          <w:sz w:val="22"/>
          <w:szCs w:val="22"/>
          <w:lang w:val="en-GB"/>
        </w:rPr>
        <w:t xml:space="preserve"> </w:t>
      </w:r>
      <w:r w:rsidR="008D2F6C" w:rsidRPr="002415B1">
        <w:rPr>
          <w:sz w:val="22"/>
          <w:szCs w:val="22"/>
          <w:lang w:val="en-GB"/>
        </w:rPr>
        <w:t>Thus,</w:t>
      </w:r>
      <w:r w:rsidR="002609AD" w:rsidRPr="002415B1">
        <w:rPr>
          <w:sz w:val="22"/>
          <w:szCs w:val="22"/>
          <w:lang w:val="en-GB"/>
        </w:rPr>
        <w:t xml:space="preserve"> the second hypothesis was that the IPAQ </w:t>
      </w:r>
      <w:proofErr w:type="gramStart"/>
      <w:r w:rsidR="008D2F6C" w:rsidRPr="002415B1">
        <w:rPr>
          <w:sz w:val="22"/>
          <w:szCs w:val="22"/>
          <w:lang w:val="en-GB"/>
        </w:rPr>
        <w:t>may</w:t>
      </w:r>
      <w:proofErr w:type="gramEnd"/>
      <w:r w:rsidR="008D2F6C" w:rsidRPr="002415B1">
        <w:rPr>
          <w:sz w:val="22"/>
          <w:szCs w:val="22"/>
          <w:lang w:val="en-GB"/>
        </w:rPr>
        <w:t xml:space="preserve"> not be valid in quantifying SB and MVPA time.</w:t>
      </w:r>
      <w:r w:rsidR="001A79EA" w:rsidRPr="002415B1">
        <w:rPr>
          <w:sz w:val="22"/>
          <w:szCs w:val="22"/>
          <w:lang w:val="en-GB"/>
        </w:rPr>
        <w:t xml:space="preserve"> </w:t>
      </w:r>
      <w:r w:rsidR="003E6473" w:rsidRPr="002415B1">
        <w:rPr>
          <w:sz w:val="22"/>
          <w:szCs w:val="22"/>
          <w:lang w:val="en-GB"/>
        </w:rPr>
        <w:t>3.</w:t>
      </w:r>
      <w:r w:rsidR="002609AD" w:rsidRPr="002415B1">
        <w:rPr>
          <w:sz w:val="22"/>
          <w:szCs w:val="22"/>
          <w:lang w:val="en-GB"/>
        </w:rPr>
        <w:t xml:space="preserve"> </w:t>
      </w:r>
      <w:r w:rsidR="003E6473" w:rsidRPr="002415B1">
        <w:rPr>
          <w:sz w:val="22"/>
          <w:szCs w:val="22"/>
          <w:lang w:val="en-GB"/>
        </w:rPr>
        <w:t>S</w:t>
      </w:r>
      <w:r w:rsidR="007F4CCA" w:rsidRPr="002415B1">
        <w:rPr>
          <w:sz w:val="22"/>
          <w:szCs w:val="22"/>
          <w:lang w:val="en-GB"/>
        </w:rPr>
        <w:t xml:space="preserve">ex bias </w:t>
      </w:r>
      <w:r w:rsidR="00077197" w:rsidRPr="002415B1">
        <w:rPr>
          <w:sz w:val="22"/>
          <w:szCs w:val="22"/>
          <w:lang w:val="en-GB"/>
        </w:rPr>
        <w:t xml:space="preserve">would not </w:t>
      </w:r>
      <w:r w:rsidR="007F4CCA" w:rsidRPr="002415B1">
        <w:rPr>
          <w:sz w:val="22"/>
          <w:szCs w:val="22"/>
          <w:lang w:val="en-GB"/>
        </w:rPr>
        <w:t>occur</w:t>
      </w:r>
      <w:r w:rsidR="0050600E" w:rsidRPr="002415B1">
        <w:rPr>
          <w:sz w:val="22"/>
          <w:szCs w:val="22"/>
          <w:lang w:val="en-GB"/>
        </w:rPr>
        <w:t xml:space="preserve"> in both the reliability and</w:t>
      </w:r>
      <w:r w:rsidR="008D2F6C" w:rsidRPr="002415B1">
        <w:rPr>
          <w:sz w:val="22"/>
          <w:szCs w:val="22"/>
          <w:lang w:val="en-GB"/>
        </w:rPr>
        <w:t xml:space="preserve"> </w:t>
      </w:r>
      <w:r w:rsidR="0050600E" w:rsidRPr="002415B1">
        <w:rPr>
          <w:sz w:val="22"/>
          <w:szCs w:val="22"/>
          <w:lang w:val="en-GB"/>
        </w:rPr>
        <w:t xml:space="preserve">the </w:t>
      </w:r>
      <w:r w:rsidR="008D2F6C" w:rsidRPr="002415B1">
        <w:rPr>
          <w:sz w:val="22"/>
          <w:szCs w:val="22"/>
          <w:lang w:val="en-GB"/>
        </w:rPr>
        <w:t>validity</w:t>
      </w:r>
      <w:r w:rsidR="0050600E" w:rsidRPr="002415B1">
        <w:rPr>
          <w:sz w:val="22"/>
          <w:szCs w:val="22"/>
          <w:lang w:val="en-GB"/>
        </w:rPr>
        <w:t xml:space="preserve"> (</w:t>
      </w:r>
      <w:r w:rsidR="002B1887" w:rsidRPr="002415B1">
        <w:rPr>
          <w:sz w:val="22"/>
          <w:szCs w:val="22"/>
          <w:lang w:val="en-GB"/>
        </w:rPr>
        <w:t>i.e. accurate</w:t>
      </w:r>
      <w:r w:rsidR="0050600E" w:rsidRPr="002415B1">
        <w:rPr>
          <w:sz w:val="22"/>
          <w:szCs w:val="22"/>
          <w:lang w:val="en-GB"/>
        </w:rPr>
        <w:t xml:space="preserve"> </w:t>
      </w:r>
      <w:r w:rsidR="001E4BE7">
        <w:rPr>
          <w:sz w:val="22"/>
          <w:szCs w:val="22"/>
          <w:lang w:val="en-GB"/>
        </w:rPr>
        <w:t>physical behaviour</w:t>
      </w:r>
      <w:r w:rsidR="002B1887" w:rsidRPr="002415B1">
        <w:rPr>
          <w:sz w:val="22"/>
          <w:szCs w:val="22"/>
          <w:lang w:val="en-GB"/>
        </w:rPr>
        <w:t xml:space="preserve"> classification</w:t>
      </w:r>
      <w:r w:rsidR="0050600E" w:rsidRPr="002415B1">
        <w:rPr>
          <w:sz w:val="22"/>
          <w:szCs w:val="22"/>
          <w:lang w:val="en-GB"/>
        </w:rPr>
        <w:t>)</w:t>
      </w:r>
      <w:r w:rsidR="008D2F6C" w:rsidRPr="002415B1">
        <w:rPr>
          <w:sz w:val="22"/>
          <w:szCs w:val="22"/>
          <w:lang w:val="en-GB"/>
        </w:rPr>
        <w:t xml:space="preserve"> of the IPAQ. </w:t>
      </w:r>
    </w:p>
    <w:p w14:paraId="43298A00" w14:textId="77777777" w:rsidR="008D2F6C" w:rsidRPr="002415B1" w:rsidRDefault="008D2F6C" w:rsidP="002415B1">
      <w:pPr>
        <w:spacing w:line="480" w:lineRule="auto"/>
        <w:jc w:val="both"/>
        <w:rPr>
          <w:sz w:val="22"/>
          <w:szCs w:val="22"/>
          <w:lang w:val="en-GB"/>
        </w:rPr>
      </w:pPr>
    </w:p>
    <w:p w14:paraId="687B1BB6" w14:textId="77777777" w:rsidR="00044B32" w:rsidRPr="00B37D87" w:rsidRDefault="00044B32" w:rsidP="002415B1">
      <w:pPr>
        <w:spacing w:line="480" w:lineRule="auto"/>
        <w:jc w:val="both"/>
        <w:rPr>
          <w:b/>
          <w:sz w:val="36"/>
          <w:szCs w:val="36"/>
          <w:lang w:val="en-GB"/>
        </w:rPr>
      </w:pPr>
      <w:r w:rsidRPr="00B37D87">
        <w:rPr>
          <w:b/>
          <w:sz w:val="36"/>
          <w:szCs w:val="36"/>
          <w:lang w:val="en-GB"/>
        </w:rPr>
        <w:lastRenderedPageBreak/>
        <w:t>Methods</w:t>
      </w:r>
    </w:p>
    <w:p w14:paraId="55E2F77F" w14:textId="77777777" w:rsidR="00044B32" w:rsidRPr="002415B1" w:rsidRDefault="00044B32" w:rsidP="002415B1">
      <w:pPr>
        <w:spacing w:line="480" w:lineRule="auto"/>
        <w:ind w:firstLine="720"/>
        <w:jc w:val="both"/>
        <w:rPr>
          <w:sz w:val="22"/>
          <w:szCs w:val="22"/>
          <w:lang w:val="en-GB"/>
        </w:rPr>
      </w:pPr>
    </w:p>
    <w:p w14:paraId="7F3DAFEE" w14:textId="5BDA6E5C" w:rsidR="009F326E" w:rsidRPr="002415B1" w:rsidRDefault="007C4A5A" w:rsidP="002415B1">
      <w:pPr>
        <w:spacing w:line="480" w:lineRule="auto"/>
        <w:ind w:firstLine="720"/>
        <w:jc w:val="both"/>
        <w:rPr>
          <w:sz w:val="22"/>
          <w:szCs w:val="22"/>
          <w:lang w:val="en-GB"/>
        </w:rPr>
      </w:pPr>
      <w:r w:rsidRPr="002415B1">
        <w:rPr>
          <w:sz w:val="22"/>
          <w:szCs w:val="22"/>
          <w:lang w:val="en-GB"/>
        </w:rPr>
        <w:t>Eighty-nine</w:t>
      </w:r>
      <w:r w:rsidR="00A26324" w:rsidRPr="002415B1">
        <w:rPr>
          <w:sz w:val="22"/>
          <w:szCs w:val="22"/>
          <w:lang w:val="en-GB"/>
        </w:rPr>
        <w:t xml:space="preserve"> </w:t>
      </w:r>
      <w:r w:rsidR="00101061">
        <w:rPr>
          <w:sz w:val="22"/>
          <w:szCs w:val="22"/>
          <w:lang w:val="en-GB"/>
        </w:rPr>
        <w:t xml:space="preserve">community-dwelling </w:t>
      </w:r>
      <w:r w:rsidR="00967711">
        <w:rPr>
          <w:sz w:val="22"/>
          <w:szCs w:val="22"/>
          <w:lang w:val="en-GB"/>
        </w:rPr>
        <w:t xml:space="preserve">retired (and/or in voluntary employment) </w:t>
      </w:r>
      <w:r w:rsidR="00A26324" w:rsidRPr="002415B1">
        <w:rPr>
          <w:sz w:val="22"/>
          <w:szCs w:val="22"/>
          <w:lang w:val="en-GB"/>
        </w:rPr>
        <w:t>older participants (7</w:t>
      </w:r>
      <w:r w:rsidR="003E75CD" w:rsidRPr="002415B1">
        <w:rPr>
          <w:sz w:val="22"/>
          <w:szCs w:val="22"/>
          <w:lang w:val="en-GB"/>
        </w:rPr>
        <w:t>3</w:t>
      </w:r>
      <w:r w:rsidR="00A26324" w:rsidRPr="002415B1">
        <w:rPr>
          <w:sz w:val="22"/>
          <w:szCs w:val="22"/>
          <w:lang w:val="en-GB"/>
        </w:rPr>
        <w:t>.</w:t>
      </w:r>
      <w:r w:rsidRPr="002415B1">
        <w:rPr>
          <w:sz w:val="22"/>
          <w:szCs w:val="22"/>
          <w:lang w:val="en-GB"/>
        </w:rPr>
        <w:t>7</w:t>
      </w:r>
      <w:r w:rsidR="00A26324" w:rsidRPr="002415B1">
        <w:rPr>
          <w:sz w:val="22"/>
          <w:szCs w:val="22"/>
          <w:lang w:val="en-GB"/>
        </w:rPr>
        <w:t xml:space="preserve"> ± 6.</w:t>
      </w:r>
      <w:r w:rsidRPr="002415B1">
        <w:rPr>
          <w:sz w:val="22"/>
          <w:szCs w:val="22"/>
          <w:lang w:val="en-GB"/>
        </w:rPr>
        <w:t>3</w:t>
      </w:r>
      <w:r w:rsidR="00A26324" w:rsidRPr="002415B1">
        <w:rPr>
          <w:sz w:val="22"/>
          <w:szCs w:val="22"/>
          <w:lang w:val="en-GB"/>
        </w:rPr>
        <w:t xml:space="preserve"> y</w:t>
      </w:r>
      <w:r w:rsidRPr="002415B1">
        <w:rPr>
          <w:sz w:val="22"/>
          <w:szCs w:val="22"/>
          <w:lang w:val="en-GB"/>
        </w:rPr>
        <w:t>ea</w:t>
      </w:r>
      <w:r w:rsidR="00A26324" w:rsidRPr="002415B1">
        <w:rPr>
          <w:sz w:val="22"/>
          <w:szCs w:val="22"/>
          <w:lang w:val="en-GB"/>
        </w:rPr>
        <w:t>rs,</w:t>
      </w:r>
      <w:r w:rsidR="00B41E49" w:rsidRPr="002415B1">
        <w:rPr>
          <w:sz w:val="22"/>
          <w:szCs w:val="22"/>
          <w:lang w:val="en-GB"/>
        </w:rPr>
        <w:t xml:space="preserve"> 60 – 89 years,</w:t>
      </w:r>
      <w:r w:rsidR="00A26324" w:rsidRPr="002415B1">
        <w:rPr>
          <w:sz w:val="22"/>
          <w:szCs w:val="22"/>
          <w:lang w:val="en-GB"/>
        </w:rPr>
        <w:t xml:space="preserve"> 5</w:t>
      </w:r>
      <w:r w:rsidRPr="002415B1">
        <w:rPr>
          <w:sz w:val="22"/>
          <w:szCs w:val="22"/>
          <w:lang w:val="en-GB"/>
        </w:rPr>
        <w:t>4</w:t>
      </w:r>
      <w:r w:rsidR="00A26324" w:rsidRPr="002415B1">
        <w:rPr>
          <w:sz w:val="22"/>
          <w:szCs w:val="22"/>
          <w:lang w:val="en-GB"/>
        </w:rPr>
        <w:t>% female) wh</w:t>
      </w:r>
      <w:r w:rsidR="00334EAA" w:rsidRPr="002415B1">
        <w:rPr>
          <w:sz w:val="22"/>
          <w:szCs w:val="22"/>
          <w:lang w:val="en-GB"/>
        </w:rPr>
        <w:t>o were independently mobile</w:t>
      </w:r>
      <w:r w:rsidR="00101061">
        <w:rPr>
          <w:sz w:val="22"/>
          <w:szCs w:val="22"/>
          <w:lang w:val="en-GB"/>
        </w:rPr>
        <w:t xml:space="preserve"> (i.e. no walking aids)</w:t>
      </w:r>
      <w:r w:rsidR="00334EAA" w:rsidRPr="002415B1">
        <w:rPr>
          <w:sz w:val="22"/>
          <w:szCs w:val="22"/>
          <w:lang w:val="en-GB"/>
        </w:rPr>
        <w:t xml:space="preserve">, </w:t>
      </w:r>
      <w:r w:rsidR="00A26324" w:rsidRPr="002415B1">
        <w:rPr>
          <w:sz w:val="22"/>
          <w:szCs w:val="22"/>
          <w:lang w:val="en-GB"/>
        </w:rPr>
        <w:t>did not suffer from an untreated cardiovascular disease</w:t>
      </w:r>
      <w:r w:rsidR="00D16046" w:rsidRPr="002415B1">
        <w:rPr>
          <w:sz w:val="22"/>
          <w:szCs w:val="22"/>
          <w:lang w:val="en-GB"/>
        </w:rPr>
        <w:t>,</w:t>
      </w:r>
      <w:r w:rsidR="00A26324" w:rsidRPr="002415B1">
        <w:rPr>
          <w:sz w:val="22"/>
          <w:szCs w:val="22"/>
          <w:lang w:val="en-GB"/>
        </w:rPr>
        <w:t xml:space="preserve"> </w:t>
      </w:r>
      <w:r w:rsidR="00A97CB2" w:rsidRPr="002415B1">
        <w:rPr>
          <w:sz w:val="22"/>
          <w:szCs w:val="22"/>
          <w:lang w:val="en-GB"/>
        </w:rPr>
        <w:t>did not sustain an injury</w:t>
      </w:r>
      <w:r w:rsidR="00A26324" w:rsidRPr="002415B1">
        <w:rPr>
          <w:sz w:val="22"/>
          <w:szCs w:val="22"/>
          <w:lang w:val="en-GB"/>
        </w:rPr>
        <w:t xml:space="preserve"> within the last three months</w:t>
      </w:r>
      <w:r w:rsidR="009F326E" w:rsidRPr="002415B1">
        <w:rPr>
          <w:sz w:val="22"/>
          <w:szCs w:val="22"/>
          <w:lang w:val="en-GB"/>
        </w:rPr>
        <w:t>, and were deemed generally healthy</w:t>
      </w:r>
      <w:r w:rsidR="00AB50CA" w:rsidRPr="002415B1">
        <w:rPr>
          <w:sz w:val="22"/>
          <w:szCs w:val="22"/>
          <w:lang w:val="en-GB"/>
        </w:rPr>
        <w:t>,</w:t>
      </w:r>
      <w:r w:rsidR="009F326E" w:rsidRPr="002415B1">
        <w:rPr>
          <w:sz w:val="22"/>
          <w:szCs w:val="22"/>
          <w:lang w:val="en-GB"/>
        </w:rPr>
        <w:t xml:space="preserve"> </w:t>
      </w:r>
      <w:r w:rsidR="00846189">
        <w:rPr>
          <w:sz w:val="22"/>
          <w:szCs w:val="22"/>
          <w:lang w:val="en-GB"/>
        </w:rPr>
        <w:t xml:space="preserve">volunteered to participate in </w:t>
      </w:r>
      <w:r w:rsidR="009F326E" w:rsidRPr="002415B1">
        <w:rPr>
          <w:sz w:val="22"/>
          <w:szCs w:val="22"/>
          <w:lang w:val="en-GB"/>
        </w:rPr>
        <w:t xml:space="preserve">the study. </w:t>
      </w:r>
      <w:r w:rsidR="007949CB" w:rsidRPr="002415B1">
        <w:rPr>
          <w:sz w:val="22"/>
          <w:szCs w:val="22"/>
          <w:lang w:val="en-GB"/>
        </w:rPr>
        <w:t xml:space="preserve">These participants </w:t>
      </w:r>
      <w:proofErr w:type="gramStart"/>
      <w:r w:rsidR="007949CB" w:rsidRPr="002415B1">
        <w:rPr>
          <w:sz w:val="22"/>
          <w:szCs w:val="22"/>
          <w:lang w:val="en-GB"/>
        </w:rPr>
        <w:t>were recruited</w:t>
      </w:r>
      <w:proofErr w:type="gramEnd"/>
      <w:r w:rsidR="007949CB" w:rsidRPr="002415B1">
        <w:rPr>
          <w:sz w:val="22"/>
          <w:szCs w:val="22"/>
          <w:lang w:val="en-GB"/>
        </w:rPr>
        <w:t xml:space="preserve"> primarily from older adult community groups within the Cheshire East Borough, England. </w:t>
      </w:r>
      <w:r w:rsidR="009F326E" w:rsidRPr="002415B1">
        <w:rPr>
          <w:sz w:val="22"/>
          <w:szCs w:val="22"/>
          <w:lang w:val="en-GB"/>
        </w:rPr>
        <w:t xml:space="preserve">The Manchester Metropolitan University: Exercise and Sports Science </w:t>
      </w:r>
      <w:r w:rsidR="00632887" w:rsidRPr="002415B1">
        <w:rPr>
          <w:sz w:val="22"/>
          <w:szCs w:val="22"/>
          <w:lang w:val="en-GB"/>
        </w:rPr>
        <w:t xml:space="preserve">Ethics </w:t>
      </w:r>
      <w:r w:rsidR="009F326E" w:rsidRPr="002415B1">
        <w:rPr>
          <w:sz w:val="22"/>
          <w:szCs w:val="22"/>
          <w:lang w:val="en-GB"/>
        </w:rPr>
        <w:t>Sub-Committee</w:t>
      </w:r>
      <w:r w:rsidR="00334EAA" w:rsidRPr="002415B1">
        <w:rPr>
          <w:sz w:val="22"/>
          <w:szCs w:val="22"/>
          <w:lang w:val="en-GB"/>
        </w:rPr>
        <w:t xml:space="preserve"> granted ethical approval</w:t>
      </w:r>
      <w:r w:rsidR="009F326E" w:rsidRPr="002415B1">
        <w:rPr>
          <w:sz w:val="22"/>
          <w:szCs w:val="22"/>
          <w:lang w:val="en-GB"/>
        </w:rPr>
        <w:t xml:space="preserve">. </w:t>
      </w:r>
      <w:r w:rsidR="00F105CA">
        <w:rPr>
          <w:sz w:val="22"/>
          <w:szCs w:val="22"/>
          <w:lang w:val="en-GB"/>
        </w:rPr>
        <w:t>Written i</w:t>
      </w:r>
      <w:r w:rsidR="009F326E" w:rsidRPr="002415B1">
        <w:rPr>
          <w:sz w:val="22"/>
          <w:szCs w:val="22"/>
          <w:lang w:val="en-GB"/>
        </w:rPr>
        <w:t xml:space="preserve">nformed consent </w:t>
      </w:r>
      <w:proofErr w:type="gramStart"/>
      <w:r w:rsidR="00D22A9D" w:rsidRPr="002415B1">
        <w:rPr>
          <w:sz w:val="22"/>
          <w:szCs w:val="22"/>
          <w:lang w:val="en-GB"/>
        </w:rPr>
        <w:t>was obtained</w:t>
      </w:r>
      <w:proofErr w:type="gramEnd"/>
      <w:r w:rsidR="00D22A9D" w:rsidRPr="002415B1">
        <w:rPr>
          <w:sz w:val="22"/>
          <w:szCs w:val="22"/>
          <w:lang w:val="en-GB"/>
        </w:rPr>
        <w:t xml:space="preserve"> </w:t>
      </w:r>
      <w:r w:rsidR="00AC471F" w:rsidRPr="002415B1">
        <w:rPr>
          <w:sz w:val="22"/>
          <w:szCs w:val="22"/>
          <w:lang w:val="en-GB"/>
        </w:rPr>
        <w:t>prior to participation</w:t>
      </w:r>
      <w:r w:rsidR="00D22A9D" w:rsidRPr="002415B1">
        <w:rPr>
          <w:sz w:val="22"/>
          <w:szCs w:val="22"/>
          <w:lang w:val="en-GB"/>
        </w:rPr>
        <w:t xml:space="preserve"> in the study</w:t>
      </w:r>
      <w:r w:rsidR="009F326E" w:rsidRPr="002415B1">
        <w:rPr>
          <w:sz w:val="22"/>
          <w:szCs w:val="22"/>
          <w:lang w:val="en-GB"/>
        </w:rPr>
        <w:t xml:space="preserve">. </w:t>
      </w:r>
      <w:r w:rsidR="00151726">
        <w:rPr>
          <w:sz w:val="22"/>
          <w:szCs w:val="22"/>
          <w:lang w:val="en-GB"/>
        </w:rPr>
        <w:t xml:space="preserve">On recruitment, it </w:t>
      </w:r>
      <w:proofErr w:type="gramStart"/>
      <w:r w:rsidR="00151726">
        <w:rPr>
          <w:sz w:val="22"/>
          <w:szCs w:val="22"/>
          <w:lang w:val="en-GB"/>
        </w:rPr>
        <w:t>was made</w:t>
      </w:r>
      <w:proofErr w:type="gramEnd"/>
      <w:r w:rsidR="00151726">
        <w:rPr>
          <w:sz w:val="22"/>
          <w:szCs w:val="22"/>
          <w:lang w:val="en-GB"/>
        </w:rPr>
        <w:t xml:space="preserve"> clear to the participants that their inclusion within the study would require their physical activity/sedentary behaviours to remain habitual for at least the two weeks covered by the study protocol (see below).</w:t>
      </w:r>
    </w:p>
    <w:p w14:paraId="3F907769" w14:textId="28D279EE" w:rsidR="00F71A9D" w:rsidRDefault="00247841" w:rsidP="0094448B">
      <w:pPr>
        <w:spacing w:line="480" w:lineRule="auto"/>
        <w:ind w:firstLine="720"/>
        <w:jc w:val="both"/>
        <w:rPr>
          <w:sz w:val="22"/>
          <w:szCs w:val="22"/>
          <w:lang w:val="en-GB"/>
        </w:rPr>
      </w:pPr>
      <w:r w:rsidRPr="002415B1">
        <w:rPr>
          <w:sz w:val="22"/>
          <w:szCs w:val="22"/>
          <w:lang w:val="en-GB"/>
        </w:rPr>
        <w:t>During the first visit to the lab</w:t>
      </w:r>
      <w:r w:rsidR="00AB50CA" w:rsidRPr="002415B1">
        <w:rPr>
          <w:sz w:val="22"/>
          <w:szCs w:val="22"/>
          <w:lang w:val="en-GB"/>
        </w:rPr>
        <w:t>oratory</w:t>
      </w:r>
      <w:r w:rsidRPr="002415B1">
        <w:rPr>
          <w:sz w:val="22"/>
          <w:szCs w:val="22"/>
          <w:lang w:val="en-GB"/>
        </w:rPr>
        <w:t xml:space="preserve">, 76 participants successfully completed the </w:t>
      </w:r>
      <w:r w:rsidR="00671FCC" w:rsidRPr="002415B1">
        <w:rPr>
          <w:sz w:val="22"/>
          <w:szCs w:val="22"/>
          <w:lang w:val="en-GB"/>
        </w:rPr>
        <w:t xml:space="preserve">self-administered </w:t>
      </w:r>
      <w:r w:rsidRPr="002415B1">
        <w:rPr>
          <w:sz w:val="22"/>
          <w:szCs w:val="22"/>
          <w:lang w:val="en-GB"/>
        </w:rPr>
        <w:t>IPAQ</w:t>
      </w:r>
      <w:r w:rsidR="007949CB" w:rsidRPr="002415B1">
        <w:rPr>
          <w:sz w:val="22"/>
          <w:szCs w:val="22"/>
          <w:lang w:val="en-GB"/>
        </w:rPr>
        <w:t xml:space="preserve"> Long-Form, English (last 7 days format)</w:t>
      </w:r>
      <w:r w:rsidR="0048355A">
        <w:rPr>
          <w:sz w:val="22"/>
          <w:szCs w:val="22"/>
          <w:lang w:val="en-GB"/>
        </w:rPr>
        <w:t>, with the remaining participants returning incomplete questionnaires which were therefore not an</w:t>
      </w:r>
      <w:r w:rsidR="00C47517">
        <w:rPr>
          <w:sz w:val="22"/>
          <w:szCs w:val="22"/>
          <w:lang w:val="en-GB"/>
        </w:rPr>
        <w:t>a</w:t>
      </w:r>
      <w:r w:rsidR="0048355A">
        <w:rPr>
          <w:sz w:val="22"/>
          <w:szCs w:val="22"/>
          <w:lang w:val="en-GB"/>
        </w:rPr>
        <w:t>lysed</w:t>
      </w:r>
      <w:r w:rsidRPr="002415B1">
        <w:rPr>
          <w:sz w:val="22"/>
          <w:szCs w:val="22"/>
          <w:lang w:val="en-GB"/>
        </w:rPr>
        <w:t xml:space="preserve">. </w:t>
      </w:r>
      <w:r w:rsidR="00971174">
        <w:rPr>
          <w:sz w:val="22"/>
          <w:szCs w:val="22"/>
          <w:lang w:val="en-GB"/>
        </w:rPr>
        <w:t>Following IPAQ completion, p</w:t>
      </w:r>
      <w:r w:rsidR="001177C0" w:rsidRPr="002415B1">
        <w:rPr>
          <w:sz w:val="22"/>
          <w:szCs w:val="22"/>
          <w:lang w:val="en-GB"/>
        </w:rPr>
        <w:t xml:space="preserve">articipants </w:t>
      </w:r>
      <w:r w:rsidRPr="002415B1">
        <w:rPr>
          <w:sz w:val="22"/>
          <w:szCs w:val="22"/>
          <w:lang w:val="en-GB"/>
        </w:rPr>
        <w:t xml:space="preserve">were </w:t>
      </w:r>
      <w:r w:rsidR="00971174">
        <w:rPr>
          <w:sz w:val="22"/>
          <w:szCs w:val="22"/>
          <w:lang w:val="en-GB"/>
        </w:rPr>
        <w:t xml:space="preserve">then </w:t>
      </w:r>
      <w:r w:rsidR="00CF05AF" w:rsidRPr="002415B1">
        <w:rPr>
          <w:sz w:val="22"/>
          <w:szCs w:val="22"/>
          <w:lang w:val="en-GB"/>
        </w:rPr>
        <w:t>fitted</w:t>
      </w:r>
      <w:r w:rsidRPr="002415B1">
        <w:rPr>
          <w:sz w:val="22"/>
          <w:szCs w:val="22"/>
          <w:lang w:val="en-GB"/>
        </w:rPr>
        <w:t xml:space="preserve"> with </w:t>
      </w:r>
      <w:r w:rsidR="001177C0" w:rsidRPr="002415B1">
        <w:rPr>
          <w:sz w:val="22"/>
          <w:szCs w:val="22"/>
          <w:lang w:val="en-GB"/>
        </w:rPr>
        <w:t xml:space="preserve">a </w:t>
      </w:r>
      <w:r w:rsidR="00276A97">
        <w:rPr>
          <w:sz w:val="22"/>
          <w:szCs w:val="22"/>
          <w:lang w:val="en-GB"/>
        </w:rPr>
        <w:t xml:space="preserve">commercially available </w:t>
      </w:r>
      <w:r w:rsidR="001177C0" w:rsidRPr="002415B1">
        <w:rPr>
          <w:sz w:val="22"/>
          <w:szCs w:val="22"/>
          <w:lang w:val="en-GB"/>
        </w:rPr>
        <w:t xml:space="preserve">thigh mounted (anterior aspect, at 50% of greater trochanter to femoral </w:t>
      </w:r>
      <w:r w:rsidR="00DE19CE" w:rsidRPr="002415B1">
        <w:rPr>
          <w:sz w:val="22"/>
          <w:szCs w:val="22"/>
          <w:lang w:val="en-GB"/>
        </w:rPr>
        <w:t xml:space="preserve">lateral </w:t>
      </w:r>
      <w:r w:rsidR="001177C0" w:rsidRPr="002415B1">
        <w:rPr>
          <w:sz w:val="22"/>
          <w:szCs w:val="22"/>
          <w:lang w:val="en-GB"/>
        </w:rPr>
        <w:t>condyle distance) triaxial accelerometer (</w:t>
      </w:r>
      <w:r w:rsidR="007C4A5A" w:rsidRPr="002415B1">
        <w:rPr>
          <w:sz w:val="22"/>
          <w:szCs w:val="22"/>
          <w:lang w:val="en-GB"/>
        </w:rPr>
        <w:t>GENEA,</w:t>
      </w:r>
      <w:r w:rsidR="00CF05AF" w:rsidRPr="002415B1">
        <w:rPr>
          <w:sz w:val="22"/>
          <w:szCs w:val="22"/>
          <w:lang w:val="en-GB"/>
        </w:rPr>
        <w:t xml:space="preserve"> </w:t>
      </w:r>
      <w:proofErr w:type="spellStart"/>
      <w:r w:rsidR="001177C0" w:rsidRPr="002415B1">
        <w:rPr>
          <w:sz w:val="22"/>
          <w:szCs w:val="22"/>
          <w:lang w:val="en-GB"/>
        </w:rPr>
        <w:t>GENEActiv</w:t>
      </w:r>
      <w:proofErr w:type="spellEnd"/>
      <w:r w:rsidR="001177C0" w:rsidRPr="002415B1">
        <w:rPr>
          <w:sz w:val="22"/>
          <w:szCs w:val="22"/>
          <w:lang w:val="en-GB"/>
        </w:rPr>
        <w:t xml:space="preserve"> Original, </w:t>
      </w:r>
      <w:proofErr w:type="spellStart"/>
      <w:r w:rsidR="001177C0" w:rsidRPr="002415B1">
        <w:rPr>
          <w:sz w:val="22"/>
          <w:szCs w:val="22"/>
          <w:lang w:val="en-GB"/>
        </w:rPr>
        <w:t>Activinsights</w:t>
      </w:r>
      <w:proofErr w:type="spellEnd"/>
      <w:r w:rsidR="001177C0" w:rsidRPr="002415B1">
        <w:rPr>
          <w:sz w:val="22"/>
          <w:szCs w:val="22"/>
          <w:lang w:val="en-GB"/>
        </w:rPr>
        <w:t xml:space="preserve"> Ltd, </w:t>
      </w:r>
      <w:proofErr w:type="spellStart"/>
      <w:r w:rsidR="001177C0" w:rsidRPr="002415B1">
        <w:rPr>
          <w:sz w:val="22"/>
          <w:szCs w:val="22"/>
          <w:lang w:val="en-GB"/>
        </w:rPr>
        <w:t>Kimbolton</w:t>
      </w:r>
      <w:proofErr w:type="spellEnd"/>
      <w:r w:rsidR="001177C0" w:rsidRPr="002415B1">
        <w:rPr>
          <w:sz w:val="22"/>
          <w:szCs w:val="22"/>
          <w:lang w:val="en-GB"/>
        </w:rPr>
        <w:t>, UK)</w:t>
      </w:r>
      <w:r w:rsidR="00D22A9D" w:rsidRPr="002415B1">
        <w:rPr>
          <w:sz w:val="22"/>
          <w:szCs w:val="22"/>
          <w:lang w:val="en-GB"/>
        </w:rPr>
        <w:t xml:space="preserve"> on their dominant </w:t>
      </w:r>
      <w:r w:rsidR="000F2F28">
        <w:rPr>
          <w:sz w:val="22"/>
          <w:szCs w:val="22"/>
          <w:lang w:val="en-GB"/>
        </w:rPr>
        <w:t>thigh</w:t>
      </w:r>
      <w:r w:rsidR="001177C0" w:rsidRPr="002415B1">
        <w:rPr>
          <w:sz w:val="22"/>
          <w:szCs w:val="22"/>
          <w:lang w:val="en-GB"/>
        </w:rPr>
        <w:t xml:space="preserve">, for </w:t>
      </w:r>
      <w:r w:rsidR="00F71A9D" w:rsidRPr="002415B1">
        <w:rPr>
          <w:sz w:val="22"/>
          <w:szCs w:val="22"/>
          <w:lang w:val="en-GB"/>
        </w:rPr>
        <w:t>a</w:t>
      </w:r>
      <w:r w:rsidR="001177C0" w:rsidRPr="002415B1">
        <w:rPr>
          <w:sz w:val="22"/>
          <w:szCs w:val="22"/>
          <w:lang w:val="en-GB"/>
        </w:rPr>
        <w:t xml:space="preserve"> free-living </w:t>
      </w:r>
      <w:r w:rsidR="00F71A9D" w:rsidRPr="002415B1">
        <w:rPr>
          <w:sz w:val="22"/>
          <w:szCs w:val="22"/>
          <w:lang w:val="en-GB"/>
        </w:rPr>
        <w:t>week (7 consecutive days)</w:t>
      </w:r>
      <w:r w:rsidR="001177C0" w:rsidRPr="002415B1">
        <w:rPr>
          <w:sz w:val="22"/>
          <w:szCs w:val="22"/>
          <w:lang w:val="en-GB"/>
        </w:rPr>
        <w:t>. Standing leg preference during a single leg balance exercise determined leg dominance.</w:t>
      </w:r>
      <w:r w:rsidR="00A26324" w:rsidRPr="002415B1">
        <w:rPr>
          <w:sz w:val="22"/>
          <w:szCs w:val="22"/>
          <w:lang w:val="en-GB"/>
        </w:rPr>
        <w:t xml:space="preserve"> </w:t>
      </w:r>
      <w:r w:rsidR="001177C0" w:rsidRPr="002415B1">
        <w:rPr>
          <w:sz w:val="22"/>
          <w:szCs w:val="22"/>
          <w:lang w:val="en-GB"/>
        </w:rPr>
        <w:t xml:space="preserve">A waterproof adhesive patch (3M </w:t>
      </w:r>
      <w:proofErr w:type="spellStart"/>
      <w:r w:rsidR="001177C0" w:rsidRPr="002415B1">
        <w:rPr>
          <w:sz w:val="22"/>
          <w:szCs w:val="22"/>
          <w:lang w:val="en-GB"/>
        </w:rPr>
        <w:t>Tegaderm</w:t>
      </w:r>
      <w:proofErr w:type="spellEnd"/>
      <w:r w:rsidR="001177C0" w:rsidRPr="002415B1">
        <w:rPr>
          <w:sz w:val="22"/>
          <w:szCs w:val="22"/>
          <w:lang w:val="en-GB"/>
        </w:rPr>
        <w:t xml:space="preserve"> Film, North Ryde, Australia) was used to mount </w:t>
      </w:r>
      <w:r w:rsidR="007949CB" w:rsidRPr="002415B1">
        <w:rPr>
          <w:sz w:val="22"/>
          <w:szCs w:val="22"/>
          <w:lang w:val="en-GB"/>
        </w:rPr>
        <w:t>GENEA</w:t>
      </w:r>
      <w:r w:rsidR="001177C0" w:rsidRPr="002415B1">
        <w:rPr>
          <w:sz w:val="22"/>
          <w:szCs w:val="22"/>
          <w:lang w:val="en-GB"/>
        </w:rPr>
        <w:t>.</w:t>
      </w:r>
      <w:r w:rsidR="00777068" w:rsidRPr="002415B1">
        <w:rPr>
          <w:sz w:val="22"/>
          <w:szCs w:val="22"/>
          <w:lang w:val="en-GB"/>
        </w:rPr>
        <w:t xml:space="preserve"> </w:t>
      </w:r>
      <w:r w:rsidR="007C4A5A" w:rsidRPr="002415B1">
        <w:rPr>
          <w:sz w:val="22"/>
          <w:szCs w:val="22"/>
          <w:lang w:val="en-GB"/>
        </w:rPr>
        <w:t xml:space="preserve">GENEA </w:t>
      </w:r>
      <w:r w:rsidR="00777068" w:rsidRPr="002415B1">
        <w:rPr>
          <w:sz w:val="22"/>
          <w:szCs w:val="22"/>
          <w:lang w:val="en-GB"/>
        </w:rPr>
        <w:t xml:space="preserve">recorded at a 60.0 Hz frequency and data </w:t>
      </w:r>
      <w:proofErr w:type="gramStart"/>
      <w:r w:rsidR="00D22A9D" w:rsidRPr="002415B1">
        <w:rPr>
          <w:sz w:val="22"/>
          <w:szCs w:val="22"/>
          <w:lang w:val="en-GB"/>
        </w:rPr>
        <w:t xml:space="preserve">were </w:t>
      </w:r>
      <w:r w:rsidR="009615C6" w:rsidRPr="002415B1">
        <w:rPr>
          <w:sz w:val="22"/>
          <w:szCs w:val="22"/>
          <w:lang w:val="en-GB"/>
        </w:rPr>
        <w:t>smoothed</w:t>
      </w:r>
      <w:proofErr w:type="gramEnd"/>
      <w:r w:rsidR="009615C6" w:rsidRPr="002415B1">
        <w:rPr>
          <w:sz w:val="22"/>
          <w:szCs w:val="22"/>
          <w:lang w:val="en-GB"/>
        </w:rPr>
        <w:t xml:space="preserve"> </w:t>
      </w:r>
      <w:r w:rsidR="00777068" w:rsidRPr="002415B1">
        <w:rPr>
          <w:sz w:val="22"/>
          <w:szCs w:val="22"/>
          <w:lang w:val="en-GB"/>
        </w:rPr>
        <w:t>using 10 s epoch</w:t>
      </w:r>
      <w:r w:rsidR="009615C6" w:rsidRPr="002415B1">
        <w:rPr>
          <w:sz w:val="22"/>
          <w:szCs w:val="22"/>
          <w:lang w:val="en-GB"/>
        </w:rPr>
        <w:t>s</w:t>
      </w:r>
      <w:r w:rsidR="00777068" w:rsidRPr="002415B1">
        <w:rPr>
          <w:sz w:val="22"/>
          <w:szCs w:val="22"/>
          <w:lang w:val="en-GB"/>
        </w:rPr>
        <w:t xml:space="preserve">. The chosen </w:t>
      </w:r>
      <w:r w:rsidR="007949CB" w:rsidRPr="002415B1">
        <w:rPr>
          <w:sz w:val="22"/>
          <w:szCs w:val="22"/>
          <w:lang w:val="en-GB"/>
        </w:rPr>
        <w:t xml:space="preserve">GENEA </w:t>
      </w:r>
      <w:r w:rsidR="00777068" w:rsidRPr="002415B1">
        <w:rPr>
          <w:sz w:val="22"/>
          <w:szCs w:val="22"/>
          <w:lang w:val="en-GB"/>
        </w:rPr>
        <w:t>output was Residual G</w:t>
      </w:r>
      <w:r w:rsidR="00E856B2" w:rsidRPr="002415B1">
        <w:rPr>
          <w:sz w:val="22"/>
          <w:szCs w:val="22"/>
          <w:lang w:val="en-GB"/>
        </w:rPr>
        <w:t xml:space="preserve"> (Residual G = </w:t>
      </w:r>
      <w:r w:rsidR="00E856B2" w:rsidRPr="002415B1">
        <w:rPr>
          <w:rFonts w:ascii="Calibri" w:hAnsi="Calibri"/>
          <w:sz w:val="22"/>
          <w:szCs w:val="22"/>
          <w:lang w:val="en-GB"/>
        </w:rPr>
        <w:t>√</w:t>
      </w:r>
      <w:r w:rsidR="00B74CB8" w:rsidRPr="002415B1">
        <w:rPr>
          <w:rFonts w:ascii="Calibri" w:hAnsi="Calibri"/>
          <w:sz w:val="22"/>
          <w:szCs w:val="22"/>
          <w:lang w:val="en-GB"/>
        </w:rPr>
        <w:t>[</w:t>
      </w:r>
      <w:r w:rsidR="00C736A9" w:rsidRPr="002415B1">
        <w:rPr>
          <w:rFonts w:ascii="Calibri" w:hAnsi="Calibri"/>
          <w:sz w:val="22"/>
          <w:szCs w:val="22"/>
          <w:lang w:val="en-GB"/>
        </w:rPr>
        <w:t>[</w:t>
      </w:r>
      <w:r w:rsidR="00C736A9" w:rsidRPr="002415B1">
        <w:rPr>
          <w:sz w:val="22"/>
          <w:szCs w:val="22"/>
          <w:lang w:val="en-GB"/>
        </w:rPr>
        <w:t>standard deviation x]</w:t>
      </w:r>
      <w:r w:rsidR="00C736A9" w:rsidRPr="002415B1">
        <w:rPr>
          <w:sz w:val="22"/>
          <w:szCs w:val="22"/>
          <w:vertAlign w:val="superscript"/>
          <w:lang w:val="en-GB"/>
        </w:rPr>
        <w:t>2</w:t>
      </w:r>
      <w:r w:rsidR="00E856B2" w:rsidRPr="002415B1">
        <w:rPr>
          <w:sz w:val="22"/>
          <w:szCs w:val="22"/>
          <w:lang w:val="en-GB"/>
        </w:rPr>
        <w:t xml:space="preserve"> </w:t>
      </w:r>
      <w:r w:rsidR="00C736A9" w:rsidRPr="002415B1">
        <w:rPr>
          <w:sz w:val="22"/>
          <w:szCs w:val="22"/>
          <w:lang w:val="en-GB"/>
        </w:rPr>
        <w:t>+ [standard deviation y</w:t>
      </w:r>
      <w:r w:rsidR="00B74CB8" w:rsidRPr="002415B1">
        <w:rPr>
          <w:sz w:val="22"/>
          <w:szCs w:val="22"/>
          <w:lang w:val="en-GB"/>
        </w:rPr>
        <w:t>]</w:t>
      </w:r>
      <w:r w:rsidR="00B74CB8" w:rsidRPr="002415B1">
        <w:rPr>
          <w:sz w:val="22"/>
          <w:szCs w:val="22"/>
          <w:vertAlign w:val="superscript"/>
          <w:lang w:val="en-GB"/>
        </w:rPr>
        <w:t>2</w:t>
      </w:r>
      <w:r w:rsidR="00E856B2" w:rsidRPr="002415B1">
        <w:rPr>
          <w:sz w:val="22"/>
          <w:szCs w:val="22"/>
          <w:lang w:val="en-GB"/>
        </w:rPr>
        <w:t xml:space="preserve"> </w:t>
      </w:r>
      <w:r w:rsidR="00C736A9" w:rsidRPr="002415B1">
        <w:rPr>
          <w:sz w:val="22"/>
          <w:szCs w:val="22"/>
          <w:lang w:val="en-GB"/>
        </w:rPr>
        <w:t xml:space="preserve">+ </w:t>
      </w:r>
      <w:r w:rsidR="00B74CB8" w:rsidRPr="002415B1">
        <w:rPr>
          <w:sz w:val="22"/>
          <w:szCs w:val="22"/>
          <w:lang w:val="en-GB"/>
        </w:rPr>
        <w:t>[standard deviation</w:t>
      </w:r>
      <w:r w:rsidR="00B74CB8" w:rsidRPr="002415B1">
        <w:rPr>
          <w:sz w:val="22"/>
          <w:szCs w:val="22"/>
          <w:vertAlign w:val="superscript"/>
          <w:lang w:val="en-GB"/>
        </w:rPr>
        <w:t xml:space="preserve"> </w:t>
      </w:r>
      <w:r w:rsidR="00B74CB8" w:rsidRPr="002415B1">
        <w:rPr>
          <w:sz w:val="22"/>
          <w:szCs w:val="22"/>
          <w:lang w:val="en-GB"/>
        </w:rPr>
        <w:t>z]</w:t>
      </w:r>
      <w:r w:rsidR="00B74CB8" w:rsidRPr="002415B1">
        <w:rPr>
          <w:sz w:val="22"/>
          <w:szCs w:val="22"/>
          <w:vertAlign w:val="superscript"/>
          <w:lang w:val="en-GB"/>
        </w:rPr>
        <w:t>2</w:t>
      </w:r>
      <w:r w:rsidR="00B74CB8" w:rsidRPr="002415B1">
        <w:rPr>
          <w:sz w:val="22"/>
          <w:szCs w:val="22"/>
          <w:lang w:val="en-GB"/>
        </w:rPr>
        <w:t>]</w:t>
      </w:r>
      <w:r w:rsidR="00E856B2" w:rsidRPr="002415B1">
        <w:rPr>
          <w:sz w:val="22"/>
          <w:szCs w:val="22"/>
          <w:lang w:val="en-GB"/>
        </w:rPr>
        <w:t>)</w:t>
      </w:r>
      <w:r w:rsidR="00777068" w:rsidRPr="002415B1">
        <w:rPr>
          <w:sz w:val="22"/>
          <w:szCs w:val="22"/>
          <w:lang w:val="en-GB"/>
        </w:rPr>
        <w:t xml:space="preserve">, adapted from </w:t>
      </w:r>
      <w:r w:rsidR="00855970">
        <w:rPr>
          <w:sz w:val="22"/>
          <w:szCs w:val="22"/>
          <w:lang w:val="en-GB"/>
        </w:rPr>
        <w:t>our previous work on total movement analysis in older persons (</w:t>
      </w:r>
      <w:proofErr w:type="spellStart"/>
      <w:r w:rsidR="00777068" w:rsidRPr="002415B1">
        <w:rPr>
          <w:sz w:val="22"/>
          <w:szCs w:val="22"/>
          <w:lang w:val="en-GB"/>
        </w:rPr>
        <w:fldChar w:fldCharType="begin"/>
      </w:r>
      <w:ins w:id="108" w:author="DECLAN RYAN" w:date="2018-04-09T17:11:00Z">
        <w:r w:rsidR="00666F43">
          <w:rPr>
            <w:sz w:val="22"/>
            <w:szCs w:val="22"/>
            <w:lang w:val="en-GB"/>
          </w:rPr>
          <w:instrText xml:space="preserve"> ADDIN EN.CITE &lt;EndNote&gt;&lt;Cite AuthorYear="1"&gt;&lt;Author&gt;Onambele&lt;/Author&gt;&lt;Year&gt;2006&lt;/Year&gt;&lt;RecNum&gt;138&lt;/RecNum&gt;&lt;DisplayText&gt;Onambele, Narici (24)&lt;/DisplayText&gt;&lt;record&gt;&lt;rec-number&gt;138&lt;/rec-number&gt;&lt;foreign-keys&gt;&lt;key app="EN" db-id="a0xfszxz1rrfvyexfxhp0wsgfss525adz5pr" timestamp="1424691067"&gt;138&lt;/key&gt;&lt;/foreign-keys&gt;&lt;ref-type name="Journal Article"&gt;17&lt;/ref-type&gt;&lt;contributors&gt;&lt;authors&gt;&lt;author&gt;Onambele, Gladys L&lt;/author&gt;&lt;author&gt;Narici, Marco V&lt;/author&gt;&lt;author&gt;Maganaris, Constantinos N&lt;/author&gt;&lt;/authors&gt;&lt;/contributors&gt;&lt;titles&gt;&lt;title&gt;Calf muscle-tendon properties and postural balance in old age&lt;/title&gt;&lt;secondary-title&gt;Journal of Applied Physiology&lt;/secondary-title&gt;&lt;/titles&gt;&lt;periodical&gt;&lt;full-title&gt;Journal of Applied Physiology&lt;/full-title&gt;&lt;/periodical&gt;&lt;pages&gt;2048-2056&lt;/pages&gt;&lt;volume&gt;100&lt;/volume&gt;&lt;number&gt;6&lt;/number&gt;&lt;dates&gt;&lt;year&gt;2006&lt;/year&gt;&lt;/dates&gt;&lt;isbn&gt;8750-7587&lt;/isbn&gt;&lt;urls&gt;&lt;/urls&gt;&lt;/record&gt;&lt;/Cite&gt;&lt;/EndNote&gt;</w:instrText>
        </w:r>
      </w:ins>
      <w:del w:id="109" w:author="DECLAN RYAN" w:date="2018-04-09T17:11:00Z">
        <w:r w:rsidR="00153C3C" w:rsidDel="00666F43">
          <w:rPr>
            <w:sz w:val="22"/>
            <w:szCs w:val="22"/>
            <w:lang w:val="en-GB"/>
          </w:rPr>
          <w:delInstrText xml:space="preserve"> ADDIN EN.CITE &lt;EndNote&gt;&lt;Cite AuthorYear="1"&gt;&lt;Author&gt;Onambele&lt;/Author&gt;&lt;Year&gt;2006&lt;/Year&gt;&lt;RecNum&gt;138&lt;/RecNum&gt;&lt;DisplayText&gt;Onambele, Narici (29)&lt;/DisplayText&gt;&lt;record&gt;&lt;rec-number&gt;138&lt;/rec-number&gt;&lt;foreign-keys&gt;&lt;key app="EN" db-id="a0xfszxz1rrfvyexfxhp0wsgfss525adz5pr" timestamp="1424691067"&gt;138&lt;/key&gt;&lt;/foreign-keys&gt;&lt;ref-type name="Journal Article"&gt;17&lt;/ref-type&gt;&lt;contributors&gt;&lt;authors&gt;&lt;author&gt;Onambele, Gladys L&lt;/author&gt;&lt;author&gt;Narici, Marco V&lt;/author&gt;&lt;author&gt;Maganaris, Constantinos N&lt;/author&gt;&lt;/authors&gt;&lt;/contributors&gt;&lt;titles&gt;&lt;title&gt;Calf muscle-tendon properties and postural balance in old age&lt;/title&gt;&lt;secondary-title&gt;Journal of Applied Physiology&lt;/secondary-title&gt;&lt;/titles&gt;&lt;periodical&gt;&lt;full-title&gt;Journal of Applied Physiology&lt;/full-title&gt;&lt;/periodical&gt;&lt;pages&gt;2048-2056&lt;/pages&gt;&lt;volume&gt;100&lt;/volume&gt;&lt;number&gt;6&lt;/number&gt;&lt;dates&gt;&lt;year&gt;2006&lt;/year&gt;&lt;/dates&gt;&lt;isbn&gt;8750-7587&lt;/isbn&gt;&lt;urls&gt;&lt;/urls&gt;&lt;/record&gt;&lt;/Cite&gt;&lt;/EndNote&gt;</w:delInstrText>
        </w:r>
      </w:del>
      <w:r w:rsidR="00777068" w:rsidRPr="002415B1">
        <w:rPr>
          <w:sz w:val="22"/>
          <w:szCs w:val="22"/>
          <w:lang w:val="en-GB"/>
        </w:rPr>
        <w:fldChar w:fldCharType="separate"/>
      </w:r>
      <w:ins w:id="110" w:author="DECLAN RYAN" w:date="2018-04-09T17:11:00Z">
        <w:r w:rsidR="00666F43">
          <w:rPr>
            <w:noProof/>
            <w:sz w:val="22"/>
            <w:szCs w:val="22"/>
            <w:lang w:val="en-GB"/>
          </w:rPr>
          <w:t>Onambele</w:t>
        </w:r>
        <w:proofErr w:type="spellEnd"/>
        <w:r w:rsidR="00666F43">
          <w:rPr>
            <w:noProof/>
            <w:sz w:val="22"/>
            <w:szCs w:val="22"/>
            <w:lang w:val="en-GB"/>
          </w:rPr>
          <w:t>, Narici (24)</w:t>
        </w:r>
      </w:ins>
      <w:del w:id="111" w:author="DECLAN RYAN" w:date="2018-04-09T17:11:00Z">
        <w:r w:rsidR="00153C3C" w:rsidDel="00666F43">
          <w:rPr>
            <w:noProof/>
            <w:sz w:val="22"/>
            <w:szCs w:val="22"/>
            <w:lang w:val="en-GB"/>
          </w:rPr>
          <w:delText>Onambele, Narici (29)</w:delText>
        </w:r>
      </w:del>
      <w:r w:rsidR="00777068" w:rsidRPr="002415B1">
        <w:rPr>
          <w:sz w:val="22"/>
          <w:szCs w:val="22"/>
          <w:lang w:val="en-GB"/>
        </w:rPr>
        <w:fldChar w:fldCharType="end"/>
      </w:r>
      <w:r w:rsidR="00855970">
        <w:rPr>
          <w:sz w:val="22"/>
          <w:szCs w:val="22"/>
          <w:lang w:val="en-GB"/>
        </w:rPr>
        <w:t>)</w:t>
      </w:r>
      <w:r w:rsidR="007C65C6">
        <w:rPr>
          <w:sz w:val="22"/>
          <w:szCs w:val="22"/>
          <w:lang w:val="en-GB"/>
        </w:rPr>
        <w:t xml:space="preserve"> and termed t</w:t>
      </w:r>
      <w:r w:rsidR="00777068" w:rsidRPr="002415B1">
        <w:rPr>
          <w:sz w:val="22"/>
          <w:szCs w:val="22"/>
          <w:lang w:val="en-GB"/>
        </w:rPr>
        <w:t>he Cheshire Algorithm for Sedentarism</w:t>
      </w:r>
      <w:r w:rsidR="007949CB" w:rsidRPr="002415B1">
        <w:rPr>
          <w:sz w:val="22"/>
          <w:szCs w:val="22"/>
          <w:lang w:val="en-GB"/>
        </w:rPr>
        <w:t xml:space="preserve"> (CAS)</w:t>
      </w:r>
      <w:r w:rsidR="00777068" w:rsidRPr="002415B1">
        <w:rPr>
          <w:sz w:val="22"/>
          <w:szCs w:val="22"/>
          <w:lang w:val="en-GB"/>
        </w:rPr>
        <w:t>. The SB</w:t>
      </w:r>
      <w:r w:rsidR="0034681F" w:rsidRPr="002415B1">
        <w:rPr>
          <w:sz w:val="22"/>
          <w:szCs w:val="22"/>
          <w:lang w:val="en-GB"/>
        </w:rPr>
        <w:t xml:space="preserve"> (</w:t>
      </w:r>
      <w:r w:rsidR="00971174">
        <w:rPr>
          <w:sz w:val="22"/>
          <w:szCs w:val="22"/>
          <w:lang w:val="en-GB"/>
        </w:rPr>
        <w:t>≤</w:t>
      </w:r>
      <w:r w:rsidR="0034681F" w:rsidRPr="002415B1">
        <w:rPr>
          <w:sz w:val="22"/>
          <w:szCs w:val="22"/>
          <w:lang w:val="en-GB"/>
        </w:rPr>
        <w:t>1.50 METs)</w:t>
      </w:r>
      <w:r w:rsidR="00777068" w:rsidRPr="002415B1">
        <w:rPr>
          <w:sz w:val="22"/>
          <w:szCs w:val="22"/>
          <w:lang w:val="en-GB"/>
        </w:rPr>
        <w:t xml:space="preserve"> cut-off point was 0.057 G and </w:t>
      </w:r>
      <w:r w:rsidR="009A511E" w:rsidRPr="002415B1">
        <w:rPr>
          <w:sz w:val="22"/>
          <w:szCs w:val="22"/>
          <w:lang w:val="en-GB"/>
        </w:rPr>
        <w:t xml:space="preserve">the </w:t>
      </w:r>
      <w:r w:rsidR="00777068" w:rsidRPr="002415B1">
        <w:rPr>
          <w:sz w:val="22"/>
          <w:szCs w:val="22"/>
          <w:lang w:val="en-GB"/>
        </w:rPr>
        <w:t>MVPA</w:t>
      </w:r>
      <w:r w:rsidR="0034681F" w:rsidRPr="002415B1">
        <w:rPr>
          <w:sz w:val="22"/>
          <w:szCs w:val="22"/>
          <w:lang w:val="en-GB"/>
        </w:rPr>
        <w:t xml:space="preserve"> (</w:t>
      </w:r>
      <w:r w:rsidR="00971174">
        <w:rPr>
          <w:sz w:val="22"/>
          <w:szCs w:val="22"/>
          <w:lang w:val="en-GB"/>
        </w:rPr>
        <w:t>≥</w:t>
      </w:r>
      <w:r w:rsidR="0034681F" w:rsidRPr="002415B1">
        <w:rPr>
          <w:sz w:val="22"/>
          <w:szCs w:val="22"/>
          <w:lang w:val="en-GB"/>
        </w:rPr>
        <w:t>3.00 METs)</w:t>
      </w:r>
      <w:r w:rsidR="00777068" w:rsidRPr="002415B1">
        <w:rPr>
          <w:sz w:val="22"/>
          <w:szCs w:val="22"/>
          <w:lang w:val="en-GB"/>
        </w:rPr>
        <w:t xml:space="preserve"> cut-off point was 0.216 G</w:t>
      </w:r>
      <w:r w:rsidR="00632887" w:rsidRPr="002415B1">
        <w:rPr>
          <w:sz w:val="22"/>
          <w:szCs w:val="22"/>
          <w:lang w:val="en-GB"/>
        </w:rPr>
        <w:t xml:space="preserve">. </w:t>
      </w:r>
      <w:proofErr w:type="gramStart"/>
      <w:r w:rsidR="00632887" w:rsidRPr="002415B1">
        <w:rPr>
          <w:sz w:val="22"/>
          <w:szCs w:val="22"/>
          <w:lang w:val="en-GB"/>
        </w:rPr>
        <w:t>These cut-off points were</w:t>
      </w:r>
      <w:r w:rsidR="00777068" w:rsidRPr="002415B1">
        <w:rPr>
          <w:sz w:val="22"/>
          <w:szCs w:val="22"/>
          <w:lang w:val="en-GB"/>
        </w:rPr>
        <w:t xml:space="preserve"> derived </w:t>
      </w:r>
      <w:r w:rsidR="009A511E" w:rsidRPr="002415B1">
        <w:rPr>
          <w:sz w:val="22"/>
          <w:szCs w:val="22"/>
          <w:lang w:val="en-GB"/>
        </w:rPr>
        <w:t xml:space="preserve">from </w:t>
      </w:r>
      <w:r w:rsidR="003838B3">
        <w:rPr>
          <w:sz w:val="22"/>
          <w:szCs w:val="22"/>
          <w:lang w:val="en-GB"/>
        </w:rPr>
        <w:t xml:space="preserve">a systematic </w:t>
      </w:r>
      <w:r w:rsidR="009A511E" w:rsidRPr="002415B1">
        <w:rPr>
          <w:sz w:val="22"/>
          <w:szCs w:val="22"/>
          <w:lang w:val="en-GB"/>
        </w:rPr>
        <w:t xml:space="preserve">validation of the GENEA </w:t>
      </w:r>
      <w:r w:rsidR="0099250F" w:rsidRPr="002415B1">
        <w:rPr>
          <w:sz w:val="22"/>
          <w:szCs w:val="22"/>
          <w:lang w:val="en-GB"/>
        </w:rPr>
        <w:t>against expired gas samples</w:t>
      </w:r>
      <w:r w:rsidR="00AB499B" w:rsidRPr="002415B1">
        <w:rPr>
          <w:sz w:val="22"/>
          <w:szCs w:val="22"/>
          <w:lang w:val="en-GB"/>
        </w:rPr>
        <w:t xml:space="preserve"> of older </w:t>
      </w:r>
      <w:r w:rsidR="000D3313" w:rsidRPr="002415B1">
        <w:rPr>
          <w:sz w:val="22"/>
          <w:szCs w:val="22"/>
          <w:lang w:val="en-GB"/>
        </w:rPr>
        <w:t>adults collected</w:t>
      </w:r>
      <w:r w:rsidR="00673813" w:rsidRPr="002415B1">
        <w:rPr>
          <w:sz w:val="22"/>
          <w:szCs w:val="22"/>
          <w:lang w:val="en-GB"/>
        </w:rPr>
        <w:t xml:space="preserve"> during a laboratory-based activi</w:t>
      </w:r>
      <w:r w:rsidR="000F2F28">
        <w:rPr>
          <w:sz w:val="22"/>
          <w:szCs w:val="22"/>
          <w:lang w:val="en-GB"/>
        </w:rPr>
        <w:t>ty calibration protocol, where ten ambulatory functions (i.e. 1-lying down, 2-</w:t>
      </w:r>
      <w:r w:rsidR="000F2F28">
        <w:rPr>
          <w:sz w:val="22"/>
          <w:szCs w:val="22"/>
          <w:lang w:val="en-GB"/>
        </w:rPr>
        <w:lastRenderedPageBreak/>
        <w:t>sitting, 3-standing quietly, 4-self-selected ground walking, 5-brisk walk on treadmill, 6-3.5Km/hr walk on treadmill, 7-self-selected walk on treadmill, 8-self-selected weighted-vest treadmill walking (at 15% of body weight), 9-repeated side-stepping, 10-cycling) were monitored with concurrent gas analyses, heart rate, motion analysis and accelerometer output</w:t>
      </w:r>
      <w:r w:rsidR="00163457">
        <w:rPr>
          <w:sz w:val="22"/>
          <w:szCs w:val="22"/>
          <w:lang w:val="en-GB"/>
        </w:rPr>
        <w:t xml:space="preserve"> </w:t>
      </w:r>
      <w:r w:rsidR="00163457">
        <w:rPr>
          <w:sz w:val="22"/>
          <w:szCs w:val="22"/>
          <w:lang w:val="en-GB"/>
        </w:rPr>
        <w:fldChar w:fldCharType="begin"/>
      </w:r>
      <w:ins w:id="112" w:author="DECLAN RYAN" w:date="2018-04-09T17:11:00Z">
        <w:r w:rsidR="00666F43">
          <w:rPr>
            <w:sz w:val="22"/>
            <w:szCs w:val="22"/>
            <w:lang w:val="en-GB"/>
          </w:rPr>
          <w:instrText xml:space="preserve"> ADDIN EN.CITE &lt;EndNote&gt;&lt;Cite&gt;&lt;Author&gt;Ryan&lt;/Author&gt;&lt;Year&gt;2018&lt;/Year&gt;&lt;RecNum&gt;616&lt;/RecNum&gt;&lt;DisplayText&gt;[5]&lt;/DisplayText&gt;&lt;record&gt;&lt;rec-number&gt;616&lt;/rec-number&gt;&lt;foreign-keys&gt;&lt;key app="EN" db-id="a0xfszxz1rrfvyexfxhp0wsgfss525adz5pr" timestamp="1518880712"&gt;616&lt;/key&gt;&lt;/foreign-keys&gt;&lt;ref-type name="Journal Article"&gt;17&lt;/ref-type&gt;&lt;contributors&gt;&lt;authors&gt;&lt;author&gt;Ryan, D J, Wullems, J A, Stebbings, G K, Morse, C I, Stewart, C E, Onambele-Pearson, G L&lt;/author&gt;&lt;/authors&gt;&lt;/contributors&gt;&lt;titles&gt;&lt;title&gt;Segregating the distinct effects of sedentary behaviour and physical activity on older adults’ cardiovascular structure and function: Part 1- Linear regression analysis approach. &lt;/title&gt;&lt;secondary-title&gt;Journal of physical activity &amp;amp; health&lt;/secondary-title&gt;&lt;/titles&gt;&lt;periodical&gt;&lt;full-title&gt;Journal of physical activity &amp;amp; health&lt;/full-title&gt;&lt;/periodical&gt;&lt;pages&gt;[In Press]&lt;/pages&gt;&lt;dates&gt;&lt;year&gt;2018&lt;/year&gt;&lt;/dates&gt;&lt;urls&gt;&lt;/urls&gt;&lt;/record&gt;&lt;/Cite&gt;&lt;/EndNote&gt;</w:instrText>
        </w:r>
      </w:ins>
      <w:del w:id="113" w:author="DECLAN RYAN" w:date="2018-04-09T17:11:00Z">
        <w:r w:rsidR="00153C3C" w:rsidDel="00666F43">
          <w:rPr>
            <w:sz w:val="22"/>
            <w:szCs w:val="22"/>
            <w:lang w:val="en-GB"/>
          </w:rPr>
          <w:delInstrText xml:space="preserve"> ADDIN EN.CITE &lt;EndNote&gt;&lt;Cite&gt;&lt;Author&gt;Ryan&lt;/Author&gt;&lt;Year&gt;2018&lt;/Year&gt;&lt;RecNum&gt;616&lt;/RecNum&gt;&lt;DisplayText&gt;(7)&lt;/DisplayText&gt;&lt;record&gt;&lt;rec-number&gt;616&lt;/rec-number&gt;&lt;foreign-keys&gt;&lt;key app="EN" db-id="a0xfszxz1rrfvyexfxhp0wsgfss525adz5pr" timestamp="1518880712"&gt;616&lt;/key&gt;&lt;/foreign-keys&gt;&lt;ref-type name="Journal Article"&gt;17&lt;/ref-type&gt;&lt;contributors&gt;&lt;authors&gt;&lt;author&gt;Ryan, D J, Wullems, J A, Stebbings, G K, Morse, C I, Stewart, C E, Onambele-Pearson, G L&lt;/author&gt;&lt;/authors&gt;&lt;/contributors&gt;&lt;titles&gt;&lt;title&gt;Segregating the distinct effects of sedentary behaviour and physical activity on older adults’ cardiovascular structure and function: Part 1- Linear regression analysis approach. &lt;/title&gt;&lt;secondary-title&gt;Journal of physical activity &amp;amp; health&lt;/secondary-title&gt;&lt;/titles&gt;&lt;periodical&gt;&lt;full-title&gt;Journal of physical activity &amp;amp; health&lt;/full-title&gt;&lt;/periodical&gt;&lt;pages&gt;[In Press]&lt;/pages&gt;&lt;dates&gt;&lt;year&gt;2018&lt;/year&gt;&lt;/dates&gt;&lt;urls&gt;&lt;/urls&gt;&lt;/record&gt;&lt;/Cite&gt;&lt;/EndNote&gt;</w:delInstrText>
        </w:r>
      </w:del>
      <w:r w:rsidR="00163457">
        <w:rPr>
          <w:sz w:val="22"/>
          <w:szCs w:val="22"/>
          <w:lang w:val="en-GB"/>
        </w:rPr>
        <w:fldChar w:fldCharType="separate"/>
      </w:r>
      <w:ins w:id="114" w:author="DECLAN RYAN" w:date="2018-04-09T17:11:00Z">
        <w:r w:rsidR="00666F43">
          <w:rPr>
            <w:noProof/>
            <w:sz w:val="22"/>
            <w:szCs w:val="22"/>
            <w:lang w:val="en-GB"/>
          </w:rPr>
          <w:t>[5]</w:t>
        </w:r>
      </w:ins>
      <w:del w:id="115" w:author="DECLAN RYAN" w:date="2018-04-09T17:11:00Z">
        <w:r w:rsidR="00153C3C" w:rsidDel="00666F43">
          <w:rPr>
            <w:noProof/>
            <w:sz w:val="22"/>
            <w:szCs w:val="22"/>
            <w:lang w:val="en-GB"/>
          </w:rPr>
          <w:delText>(7)</w:delText>
        </w:r>
      </w:del>
      <w:r w:rsidR="00163457">
        <w:rPr>
          <w:sz w:val="22"/>
          <w:szCs w:val="22"/>
          <w:lang w:val="en-GB"/>
        </w:rPr>
        <w:fldChar w:fldCharType="end"/>
      </w:r>
      <w:r w:rsidR="003D2339" w:rsidRPr="002415B1">
        <w:rPr>
          <w:sz w:val="22"/>
          <w:szCs w:val="22"/>
          <w:lang w:val="en-GB"/>
        </w:rPr>
        <w:t>.</w:t>
      </w:r>
      <w:proofErr w:type="gramEnd"/>
      <w:r w:rsidR="00DE6B92" w:rsidRPr="002415B1">
        <w:rPr>
          <w:sz w:val="22"/>
          <w:szCs w:val="22"/>
          <w:lang w:val="en-GB"/>
        </w:rPr>
        <w:t xml:space="preserve"> </w:t>
      </w:r>
      <w:r w:rsidR="003D2339" w:rsidRPr="002415B1">
        <w:rPr>
          <w:sz w:val="22"/>
          <w:szCs w:val="22"/>
          <w:lang w:val="en-GB"/>
        </w:rPr>
        <w:t>There was a</w:t>
      </w:r>
      <w:r w:rsidR="00AF589C" w:rsidRPr="002415B1">
        <w:rPr>
          <w:sz w:val="22"/>
          <w:szCs w:val="22"/>
          <w:lang w:val="en-GB"/>
        </w:rPr>
        <w:t xml:space="preserve"> strong </w:t>
      </w:r>
      <w:r w:rsidR="00246274" w:rsidRPr="002415B1">
        <w:rPr>
          <w:sz w:val="22"/>
          <w:szCs w:val="22"/>
          <w:lang w:val="en-GB"/>
        </w:rPr>
        <w:t xml:space="preserve">explained variance </w:t>
      </w:r>
      <w:r w:rsidR="003D2339" w:rsidRPr="002415B1">
        <w:rPr>
          <w:sz w:val="22"/>
          <w:szCs w:val="22"/>
          <w:lang w:val="en-GB"/>
        </w:rPr>
        <w:t>between Residual G and METs (</w:t>
      </w:r>
      <w:r w:rsidR="003D2339" w:rsidRPr="002415B1">
        <w:rPr>
          <w:i/>
          <w:sz w:val="22"/>
          <w:szCs w:val="22"/>
          <w:lang w:val="en-GB"/>
        </w:rPr>
        <w:t>r</w:t>
      </w:r>
      <w:r w:rsidR="003D2339" w:rsidRPr="002415B1">
        <w:rPr>
          <w:i/>
          <w:sz w:val="22"/>
          <w:szCs w:val="22"/>
          <w:vertAlign w:val="superscript"/>
          <w:lang w:val="en-GB"/>
        </w:rPr>
        <w:t>2</w:t>
      </w:r>
      <w:r w:rsidR="003D2339" w:rsidRPr="002415B1">
        <w:rPr>
          <w:i/>
          <w:sz w:val="22"/>
          <w:szCs w:val="22"/>
          <w:lang w:val="en-GB"/>
        </w:rPr>
        <w:t xml:space="preserve"> </w:t>
      </w:r>
      <w:r w:rsidR="003D2339" w:rsidRPr="002415B1">
        <w:rPr>
          <w:sz w:val="22"/>
          <w:szCs w:val="22"/>
          <w:lang w:val="en-GB"/>
        </w:rPr>
        <w:t xml:space="preserve">= 0.89, </w:t>
      </w:r>
      <w:r w:rsidR="003D2339" w:rsidRPr="002415B1">
        <w:rPr>
          <w:i/>
          <w:sz w:val="22"/>
          <w:szCs w:val="22"/>
          <w:lang w:val="en-GB"/>
        </w:rPr>
        <w:t>p</w:t>
      </w:r>
      <w:r w:rsidR="003D2339" w:rsidRPr="002415B1">
        <w:rPr>
          <w:sz w:val="22"/>
          <w:szCs w:val="22"/>
          <w:lang w:val="en-GB"/>
        </w:rPr>
        <w:t xml:space="preserve"> &lt; 0.001).</w:t>
      </w:r>
      <w:r w:rsidR="00AF589C" w:rsidRPr="002415B1">
        <w:rPr>
          <w:sz w:val="22"/>
          <w:szCs w:val="22"/>
          <w:lang w:val="en-GB"/>
        </w:rPr>
        <w:t xml:space="preserve"> Residual G cut-off points and MET thresholds had a strong agreement in posture (Cohen’s kappa = 1.00, </w:t>
      </w:r>
      <w:r w:rsidR="00AF589C" w:rsidRPr="002415B1">
        <w:rPr>
          <w:i/>
          <w:sz w:val="22"/>
          <w:szCs w:val="22"/>
          <w:lang w:val="en-GB"/>
        </w:rPr>
        <w:t>p</w:t>
      </w:r>
      <w:r w:rsidR="00AF589C" w:rsidRPr="002415B1">
        <w:rPr>
          <w:sz w:val="22"/>
          <w:szCs w:val="22"/>
          <w:lang w:val="en-GB"/>
        </w:rPr>
        <w:t xml:space="preserve"> &lt; 0.001) and SB/PA intensity (Cohen’s kappa = 0.81, </w:t>
      </w:r>
      <w:r w:rsidR="00AF589C" w:rsidRPr="002415B1">
        <w:rPr>
          <w:i/>
          <w:sz w:val="22"/>
          <w:szCs w:val="22"/>
          <w:lang w:val="en-GB"/>
        </w:rPr>
        <w:t>p</w:t>
      </w:r>
      <w:r w:rsidR="00AF589C" w:rsidRPr="002415B1">
        <w:rPr>
          <w:sz w:val="22"/>
          <w:szCs w:val="22"/>
          <w:lang w:val="en-GB"/>
        </w:rPr>
        <w:t xml:space="preserve"> &lt; 0.001)</w:t>
      </w:r>
      <w:r w:rsidR="00777068" w:rsidRPr="002415B1">
        <w:rPr>
          <w:sz w:val="22"/>
          <w:szCs w:val="22"/>
          <w:lang w:val="en-GB"/>
        </w:rPr>
        <w:t xml:space="preserve"> </w:t>
      </w:r>
      <w:r w:rsidR="003D2339" w:rsidRPr="002415B1">
        <w:rPr>
          <w:sz w:val="22"/>
          <w:szCs w:val="22"/>
          <w:lang w:val="en-GB"/>
        </w:rPr>
        <w:t>identification</w:t>
      </w:r>
      <w:r w:rsidR="00163457">
        <w:rPr>
          <w:sz w:val="22"/>
          <w:szCs w:val="22"/>
          <w:lang w:val="en-GB"/>
        </w:rPr>
        <w:t xml:space="preserve"> </w:t>
      </w:r>
      <w:r w:rsidR="00163457">
        <w:rPr>
          <w:sz w:val="22"/>
          <w:szCs w:val="22"/>
          <w:lang w:val="en-GB"/>
        </w:rPr>
        <w:fldChar w:fldCharType="begin"/>
      </w:r>
      <w:ins w:id="116" w:author="DECLAN RYAN" w:date="2018-04-09T17:11:00Z">
        <w:r w:rsidR="00666F43">
          <w:rPr>
            <w:sz w:val="22"/>
            <w:szCs w:val="22"/>
            <w:lang w:val="en-GB"/>
          </w:rPr>
          <w:instrText xml:space="preserve"> ADDIN EN.CITE &lt;EndNote&gt;&lt;Cite&gt;&lt;Author&gt;Ryan&lt;/Author&gt;&lt;Year&gt;2018&lt;/Year&gt;&lt;RecNum&gt;616&lt;/RecNum&gt;&lt;DisplayText&gt;[5]&lt;/DisplayText&gt;&lt;record&gt;&lt;rec-number&gt;616&lt;/rec-number&gt;&lt;foreign-keys&gt;&lt;key app="EN" db-id="a0xfszxz1rrfvyexfxhp0wsgfss525adz5pr" timestamp="1518880712"&gt;616&lt;/key&gt;&lt;/foreign-keys&gt;&lt;ref-type name="Journal Article"&gt;17&lt;/ref-type&gt;&lt;contributors&gt;&lt;authors&gt;&lt;author&gt;Ryan, D J, Wullems, J A, Stebbings, G K, Morse, C I, Stewart, C E, Onambele-Pearson, G L&lt;/author&gt;&lt;/authors&gt;&lt;/contributors&gt;&lt;titles&gt;&lt;title&gt;Segregating the distinct effects of sedentary behaviour and physical activity on older adults’ cardiovascular structure and function: Part 1- Linear regression analysis approach. &lt;/title&gt;&lt;secondary-title&gt;Journal of physical activity &amp;amp; health&lt;/secondary-title&gt;&lt;/titles&gt;&lt;periodical&gt;&lt;full-title&gt;Journal of physical activity &amp;amp; health&lt;/full-title&gt;&lt;/periodical&gt;&lt;pages&gt;[In Press]&lt;/pages&gt;&lt;dates&gt;&lt;year&gt;2018&lt;/year&gt;&lt;/dates&gt;&lt;urls&gt;&lt;/urls&gt;&lt;/record&gt;&lt;/Cite&gt;&lt;/EndNote&gt;</w:instrText>
        </w:r>
      </w:ins>
      <w:del w:id="117" w:author="DECLAN RYAN" w:date="2018-04-09T17:11:00Z">
        <w:r w:rsidR="00153C3C" w:rsidDel="00666F43">
          <w:rPr>
            <w:sz w:val="22"/>
            <w:szCs w:val="22"/>
            <w:lang w:val="en-GB"/>
          </w:rPr>
          <w:delInstrText xml:space="preserve"> ADDIN EN.CITE &lt;EndNote&gt;&lt;Cite&gt;&lt;Author&gt;Ryan&lt;/Author&gt;&lt;Year&gt;2018&lt;/Year&gt;&lt;RecNum&gt;616&lt;/RecNum&gt;&lt;DisplayText&gt;(7)&lt;/DisplayText&gt;&lt;record&gt;&lt;rec-number&gt;616&lt;/rec-number&gt;&lt;foreign-keys&gt;&lt;key app="EN" db-id="a0xfszxz1rrfvyexfxhp0wsgfss525adz5pr" timestamp="1518880712"&gt;616&lt;/key&gt;&lt;/foreign-keys&gt;&lt;ref-type name="Journal Article"&gt;17&lt;/ref-type&gt;&lt;contributors&gt;&lt;authors&gt;&lt;author&gt;Ryan, D J, Wullems, J A, Stebbings, G K, Morse, C I, Stewart, C E, Onambele-Pearson, G L&lt;/author&gt;&lt;/authors&gt;&lt;/contributors&gt;&lt;titles&gt;&lt;title&gt;Segregating the distinct effects of sedentary behaviour and physical activity on older adults’ cardiovascular structure and function: Part 1- Linear regression analysis approach. &lt;/title&gt;&lt;secondary-title&gt;Journal of physical activity &amp;amp; health&lt;/secondary-title&gt;&lt;/titles&gt;&lt;periodical&gt;&lt;full-title&gt;Journal of physical activity &amp;amp; health&lt;/full-title&gt;&lt;/periodical&gt;&lt;pages&gt;[In Press]&lt;/pages&gt;&lt;dates&gt;&lt;year&gt;2018&lt;/year&gt;&lt;/dates&gt;&lt;urls&gt;&lt;/urls&gt;&lt;/record&gt;&lt;/Cite&gt;&lt;/EndNote&gt;</w:delInstrText>
        </w:r>
      </w:del>
      <w:r w:rsidR="00163457">
        <w:rPr>
          <w:sz w:val="22"/>
          <w:szCs w:val="22"/>
          <w:lang w:val="en-GB"/>
        </w:rPr>
        <w:fldChar w:fldCharType="separate"/>
      </w:r>
      <w:ins w:id="118" w:author="DECLAN RYAN" w:date="2018-04-09T17:11:00Z">
        <w:r w:rsidR="00666F43">
          <w:rPr>
            <w:noProof/>
            <w:sz w:val="22"/>
            <w:szCs w:val="22"/>
            <w:lang w:val="en-GB"/>
          </w:rPr>
          <w:t>[5]</w:t>
        </w:r>
      </w:ins>
      <w:del w:id="119" w:author="DECLAN RYAN" w:date="2018-04-09T17:11:00Z">
        <w:r w:rsidR="00153C3C" w:rsidDel="00666F43">
          <w:rPr>
            <w:noProof/>
            <w:sz w:val="22"/>
            <w:szCs w:val="22"/>
            <w:lang w:val="en-GB"/>
          </w:rPr>
          <w:delText>(7)</w:delText>
        </w:r>
      </w:del>
      <w:r w:rsidR="00163457">
        <w:rPr>
          <w:sz w:val="22"/>
          <w:szCs w:val="22"/>
          <w:lang w:val="en-GB"/>
        </w:rPr>
        <w:fldChar w:fldCharType="end"/>
      </w:r>
      <w:r w:rsidR="003D2339" w:rsidRPr="002415B1">
        <w:rPr>
          <w:sz w:val="22"/>
          <w:szCs w:val="22"/>
          <w:lang w:val="en-GB"/>
        </w:rPr>
        <w:t xml:space="preserve">. </w:t>
      </w:r>
      <w:r w:rsidR="005D536E">
        <w:rPr>
          <w:sz w:val="22"/>
          <w:szCs w:val="22"/>
          <w:lang w:val="en-GB"/>
        </w:rPr>
        <w:t xml:space="preserve">During in house calibration, it </w:t>
      </w:r>
      <w:proofErr w:type="gramStart"/>
      <w:r w:rsidR="005D536E">
        <w:rPr>
          <w:sz w:val="22"/>
          <w:szCs w:val="22"/>
          <w:lang w:val="en-GB"/>
        </w:rPr>
        <w:t>was found</w:t>
      </w:r>
      <w:proofErr w:type="gramEnd"/>
      <w:r w:rsidR="005D536E">
        <w:rPr>
          <w:sz w:val="22"/>
          <w:szCs w:val="22"/>
          <w:lang w:val="en-GB"/>
        </w:rPr>
        <w:t xml:space="preserve"> that o</w:t>
      </w:r>
      <w:r w:rsidR="003D2339" w:rsidRPr="002415B1">
        <w:rPr>
          <w:sz w:val="22"/>
          <w:szCs w:val="22"/>
          <w:lang w:val="en-GB"/>
        </w:rPr>
        <w:t>ne</w:t>
      </w:r>
      <w:r w:rsidR="0034681F" w:rsidRPr="002415B1">
        <w:rPr>
          <w:sz w:val="22"/>
          <w:szCs w:val="22"/>
          <w:lang w:val="en-GB"/>
        </w:rPr>
        <w:t xml:space="preserve"> MET was equal to the RMR of the participant to help account for individual </w:t>
      </w:r>
      <w:r w:rsidR="00C6520E">
        <w:rPr>
          <w:sz w:val="22"/>
          <w:szCs w:val="22"/>
          <w:lang w:val="en-GB"/>
        </w:rPr>
        <w:t>differences in physical fitness</w:t>
      </w:r>
      <w:r w:rsidR="00D7430E" w:rsidRPr="002415B1">
        <w:rPr>
          <w:sz w:val="22"/>
          <w:szCs w:val="22"/>
          <w:lang w:val="en-GB"/>
        </w:rPr>
        <w:t>.</w:t>
      </w:r>
      <w:r w:rsidR="003D2339" w:rsidRPr="002415B1">
        <w:rPr>
          <w:sz w:val="22"/>
          <w:szCs w:val="22"/>
          <w:lang w:val="en-GB"/>
        </w:rPr>
        <w:t xml:space="preserve"> </w:t>
      </w:r>
      <w:r w:rsidR="00D7430E" w:rsidRPr="002415B1">
        <w:rPr>
          <w:sz w:val="22"/>
          <w:szCs w:val="22"/>
          <w:lang w:val="en-GB"/>
        </w:rPr>
        <w:t>Following</w:t>
      </w:r>
      <w:r w:rsidRPr="002415B1">
        <w:rPr>
          <w:sz w:val="22"/>
          <w:szCs w:val="22"/>
          <w:lang w:val="en-GB"/>
        </w:rPr>
        <w:t xml:space="preserve"> </w:t>
      </w:r>
      <w:r w:rsidR="00F71A9D" w:rsidRPr="002415B1">
        <w:rPr>
          <w:sz w:val="22"/>
          <w:szCs w:val="22"/>
          <w:lang w:val="en-GB"/>
        </w:rPr>
        <w:t>a week</w:t>
      </w:r>
      <w:r w:rsidR="00D7430E" w:rsidRPr="002415B1">
        <w:rPr>
          <w:sz w:val="22"/>
          <w:szCs w:val="22"/>
          <w:lang w:val="en-GB"/>
        </w:rPr>
        <w:t xml:space="preserve"> </w:t>
      </w:r>
      <w:r w:rsidR="000F2F28">
        <w:rPr>
          <w:sz w:val="22"/>
          <w:szCs w:val="22"/>
          <w:lang w:val="en-GB"/>
        </w:rPr>
        <w:t xml:space="preserve">(uninterrupted 7 days of 24-hour-long accelerometer </w:t>
      </w:r>
      <w:r w:rsidR="007B3CEE">
        <w:rPr>
          <w:sz w:val="22"/>
          <w:szCs w:val="22"/>
          <w:lang w:val="en-GB"/>
        </w:rPr>
        <w:t>data collection</w:t>
      </w:r>
      <w:r w:rsidR="000F2F28">
        <w:rPr>
          <w:sz w:val="22"/>
          <w:szCs w:val="22"/>
          <w:lang w:val="en-GB"/>
        </w:rPr>
        <w:t xml:space="preserve">) </w:t>
      </w:r>
      <w:r w:rsidR="00D7430E" w:rsidRPr="002415B1">
        <w:rPr>
          <w:sz w:val="22"/>
          <w:szCs w:val="22"/>
          <w:lang w:val="en-GB"/>
        </w:rPr>
        <w:t>of</w:t>
      </w:r>
      <w:r w:rsidR="007949CB" w:rsidRPr="002415B1">
        <w:rPr>
          <w:sz w:val="22"/>
          <w:szCs w:val="22"/>
          <w:lang w:val="en-GB"/>
        </w:rPr>
        <w:t xml:space="preserve"> GENEA</w:t>
      </w:r>
      <w:r w:rsidR="00D7430E" w:rsidRPr="002415B1">
        <w:rPr>
          <w:sz w:val="22"/>
          <w:szCs w:val="22"/>
          <w:lang w:val="en-GB"/>
        </w:rPr>
        <w:t xml:space="preserve"> wear-time</w:t>
      </w:r>
      <w:r w:rsidR="007B3CEE">
        <w:rPr>
          <w:sz w:val="22"/>
          <w:szCs w:val="22"/>
          <w:lang w:val="en-GB"/>
        </w:rPr>
        <w:t xml:space="preserve"> (9 days in total, first and last day eliminated as the laboratory visits were on these days)</w:t>
      </w:r>
      <w:r w:rsidR="00D7430E" w:rsidRPr="002415B1">
        <w:rPr>
          <w:sz w:val="22"/>
          <w:szCs w:val="22"/>
          <w:lang w:val="en-GB"/>
        </w:rPr>
        <w:t xml:space="preserve">, </w:t>
      </w:r>
      <w:r w:rsidRPr="002415B1">
        <w:rPr>
          <w:sz w:val="22"/>
          <w:szCs w:val="22"/>
          <w:lang w:val="en-GB"/>
        </w:rPr>
        <w:t>86</w:t>
      </w:r>
      <w:r w:rsidR="006F2AB1" w:rsidRPr="002415B1">
        <w:rPr>
          <w:sz w:val="22"/>
          <w:szCs w:val="22"/>
          <w:lang w:val="en-GB"/>
        </w:rPr>
        <w:t xml:space="preserve"> </w:t>
      </w:r>
      <w:r w:rsidR="00D7430E" w:rsidRPr="002415B1">
        <w:rPr>
          <w:sz w:val="22"/>
          <w:szCs w:val="22"/>
          <w:lang w:val="en-GB"/>
        </w:rPr>
        <w:t>participants</w:t>
      </w:r>
      <w:r w:rsidR="008D43AA" w:rsidRPr="002415B1">
        <w:rPr>
          <w:sz w:val="22"/>
          <w:szCs w:val="22"/>
          <w:lang w:val="en-GB"/>
        </w:rPr>
        <w:t xml:space="preserve"> </w:t>
      </w:r>
      <w:r w:rsidR="00D7430E" w:rsidRPr="002415B1">
        <w:rPr>
          <w:sz w:val="22"/>
          <w:szCs w:val="22"/>
          <w:lang w:val="en-GB"/>
        </w:rPr>
        <w:t xml:space="preserve">completed </w:t>
      </w:r>
      <w:r w:rsidR="00B41E49" w:rsidRPr="002415B1">
        <w:rPr>
          <w:sz w:val="22"/>
          <w:szCs w:val="22"/>
          <w:lang w:val="en-GB"/>
        </w:rPr>
        <w:t>a</w:t>
      </w:r>
      <w:r w:rsidR="00151726">
        <w:rPr>
          <w:sz w:val="22"/>
          <w:szCs w:val="22"/>
          <w:lang w:val="en-GB"/>
        </w:rPr>
        <w:t>nother</w:t>
      </w:r>
      <w:r w:rsidRPr="002415B1">
        <w:rPr>
          <w:sz w:val="22"/>
          <w:szCs w:val="22"/>
          <w:lang w:val="en-GB"/>
        </w:rPr>
        <w:t xml:space="preserve"> </w:t>
      </w:r>
      <w:r w:rsidR="00671FCC" w:rsidRPr="002415B1">
        <w:rPr>
          <w:sz w:val="22"/>
          <w:szCs w:val="22"/>
          <w:lang w:val="en-GB"/>
        </w:rPr>
        <w:t>self-administer</w:t>
      </w:r>
      <w:r w:rsidR="00B41E49" w:rsidRPr="002415B1">
        <w:rPr>
          <w:sz w:val="22"/>
          <w:szCs w:val="22"/>
          <w:lang w:val="en-GB"/>
        </w:rPr>
        <w:t>ed</w:t>
      </w:r>
      <w:r w:rsidR="00F05D12" w:rsidRPr="002415B1">
        <w:rPr>
          <w:sz w:val="22"/>
          <w:szCs w:val="22"/>
          <w:lang w:val="en-GB"/>
        </w:rPr>
        <w:t xml:space="preserve"> </w:t>
      </w:r>
      <w:r w:rsidR="00D7430E" w:rsidRPr="002415B1">
        <w:rPr>
          <w:sz w:val="22"/>
          <w:szCs w:val="22"/>
          <w:lang w:val="en-GB"/>
        </w:rPr>
        <w:t>IPAQ Long-Form</w:t>
      </w:r>
      <w:r w:rsidR="00AB499B" w:rsidRPr="002415B1">
        <w:rPr>
          <w:sz w:val="22"/>
          <w:szCs w:val="22"/>
          <w:lang w:val="en-GB"/>
        </w:rPr>
        <w:t>,</w:t>
      </w:r>
      <w:r w:rsidR="00D7430E" w:rsidRPr="002415B1">
        <w:rPr>
          <w:sz w:val="22"/>
          <w:szCs w:val="22"/>
          <w:lang w:val="en-GB"/>
        </w:rPr>
        <w:t xml:space="preserve"> English</w:t>
      </w:r>
      <w:r w:rsidR="007949CB" w:rsidRPr="002415B1">
        <w:rPr>
          <w:sz w:val="22"/>
          <w:szCs w:val="22"/>
          <w:lang w:val="en-GB"/>
        </w:rPr>
        <w:t xml:space="preserve"> (last 7 days</w:t>
      </w:r>
      <w:r w:rsidR="00AB499B" w:rsidRPr="002415B1">
        <w:rPr>
          <w:sz w:val="22"/>
          <w:szCs w:val="22"/>
          <w:lang w:val="en-GB"/>
        </w:rPr>
        <w:t xml:space="preserve"> format</w:t>
      </w:r>
      <w:r w:rsidR="007949CB" w:rsidRPr="002415B1">
        <w:rPr>
          <w:sz w:val="22"/>
          <w:szCs w:val="22"/>
          <w:lang w:val="en-GB"/>
        </w:rPr>
        <w:t>)</w:t>
      </w:r>
      <w:r w:rsidRPr="002415B1">
        <w:rPr>
          <w:sz w:val="22"/>
          <w:szCs w:val="22"/>
          <w:lang w:val="en-GB"/>
        </w:rPr>
        <w:t xml:space="preserve"> within 8 – 11 days of the first lab</w:t>
      </w:r>
      <w:r w:rsidR="00B41E49" w:rsidRPr="002415B1">
        <w:rPr>
          <w:sz w:val="22"/>
          <w:szCs w:val="22"/>
          <w:lang w:val="en-GB"/>
        </w:rPr>
        <w:t>oratory</w:t>
      </w:r>
      <w:r w:rsidRPr="002415B1">
        <w:rPr>
          <w:sz w:val="22"/>
          <w:szCs w:val="22"/>
          <w:lang w:val="en-GB"/>
        </w:rPr>
        <w:t xml:space="preserve"> visit</w:t>
      </w:r>
      <w:r w:rsidR="00D7430E" w:rsidRPr="002415B1">
        <w:rPr>
          <w:sz w:val="22"/>
          <w:szCs w:val="22"/>
          <w:lang w:val="en-GB"/>
        </w:rPr>
        <w:t xml:space="preserve">. </w:t>
      </w:r>
      <w:r w:rsidRPr="002415B1">
        <w:rPr>
          <w:sz w:val="22"/>
          <w:szCs w:val="22"/>
          <w:lang w:val="en-GB"/>
        </w:rPr>
        <w:t xml:space="preserve">Scoring </w:t>
      </w:r>
      <w:r w:rsidR="00D7430E" w:rsidRPr="002415B1">
        <w:rPr>
          <w:sz w:val="22"/>
          <w:szCs w:val="22"/>
          <w:lang w:val="en-GB"/>
        </w:rPr>
        <w:t xml:space="preserve">of the IPAQ was completed as described </w:t>
      </w:r>
      <w:r w:rsidRPr="002415B1">
        <w:rPr>
          <w:sz w:val="22"/>
          <w:szCs w:val="22"/>
          <w:lang w:val="en-GB"/>
        </w:rPr>
        <w:t xml:space="preserve">previously </w:t>
      </w:r>
      <w:r w:rsidR="0060729D" w:rsidRPr="002415B1">
        <w:rPr>
          <w:sz w:val="22"/>
          <w:szCs w:val="22"/>
          <w:lang w:val="en-GB"/>
        </w:rPr>
        <w:fldChar w:fldCharType="begin"/>
      </w:r>
      <w:ins w:id="120" w:author="DECLAN RYAN" w:date="2018-04-09T17:11:00Z">
        <w:r w:rsidR="00666F43">
          <w:rPr>
            <w:sz w:val="22"/>
            <w:szCs w:val="22"/>
            <w:lang w:val="en-GB"/>
          </w:rPr>
          <w:instrText xml:space="preserve"> ADDIN EN.CITE &lt;EndNote&gt;&lt;Cite&gt;&lt;Author&gt;IPAQ Research Committee&lt;/Author&gt;&lt;Year&gt;2005&lt;/Year&gt;&lt;RecNum&gt;210&lt;/RecNum&gt;&lt;DisplayText&gt;[25]&lt;/DisplayText&gt;&lt;record&gt;&lt;rec-number&gt;210&lt;/rec-number&gt;&lt;foreign-keys&gt;&lt;key app="EN" db-id="a0xfszxz1rrfvyexfxhp0wsgfss525adz5pr" timestamp="1444208013"&gt;210&lt;/key&gt;&lt;/foreign-keys&gt;&lt;ref-type name="Web Page"&gt;12&lt;/ref-type&gt;&lt;contributors&gt;&lt;authors&gt;&lt;author&gt;IPAQ Research Committee,&lt;/author&gt;&lt;/authors&gt;&lt;/contributors&gt;&lt;titles&gt;&lt;title&gt;Guidelines for data processing and analysis of the international physical Activity questionnaire (IPAQ) - short and long form scoring&lt;/title&gt;&lt;/titles&gt;&lt;volume&gt;2014&lt;/volume&gt;&lt;number&gt;24th October&lt;/number&gt;&lt;dates&gt;&lt;year&gt;2005&lt;/year&gt;&lt;/dates&gt;&lt;urls&gt;&lt;related-urls&gt;&lt;url&gt;https://sites.google.com/site/theipaq/scoring-protocol&lt;/url&gt;&lt;/related-urls&gt;&lt;/urls&gt;&lt;/record&gt;&lt;/Cite&gt;&lt;/EndNote&gt;</w:instrText>
        </w:r>
      </w:ins>
      <w:del w:id="121" w:author="DECLAN RYAN" w:date="2018-04-09T17:11:00Z">
        <w:r w:rsidR="00153C3C" w:rsidDel="00666F43">
          <w:rPr>
            <w:sz w:val="22"/>
            <w:szCs w:val="22"/>
            <w:lang w:val="en-GB"/>
          </w:rPr>
          <w:delInstrText xml:space="preserve"> ADDIN EN.CITE &lt;EndNote&gt;&lt;Cite&gt;&lt;Author&gt;IPAQ Research Committee&lt;/Author&gt;&lt;Year&gt;2005&lt;/Year&gt;&lt;RecNum&gt;210&lt;/RecNum&gt;&lt;DisplayText&gt;(30)&lt;/DisplayText&gt;&lt;record&gt;&lt;rec-number&gt;210&lt;/rec-number&gt;&lt;foreign-keys&gt;&lt;key app="EN" db-id="a0xfszxz1rrfvyexfxhp0wsgfss525adz5pr" timestamp="1444208013"&gt;210&lt;/key&gt;&lt;/foreign-keys&gt;&lt;ref-type name="Web Page"&gt;12&lt;/ref-type&gt;&lt;contributors&gt;&lt;authors&gt;&lt;author&gt;IPAQ Research Committee,&lt;/author&gt;&lt;/authors&gt;&lt;/contributors&gt;&lt;titles&gt;&lt;title&gt;Guidelines for data processing and analysis of the international physical Activity questionnaire (IPAQ) - short and long form scoring&lt;/title&gt;&lt;/titles&gt;&lt;volume&gt;2014&lt;/volume&gt;&lt;number&gt;24th October&lt;/number&gt;&lt;dates&gt;&lt;year&gt;2005&lt;/year&gt;&lt;/dates&gt;&lt;urls&gt;&lt;related-urls&gt;&lt;url&gt;https://sites.google.com/site/theipaq/scoring-protocol&lt;/url&gt;&lt;/related-urls&gt;&lt;/urls&gt;&lt;/record&gt;&lt;/Cite&gt;&lt;/EndNote&gt;</w:delInstrText>
        </w:r>
      </w:del>
      <w:r w:rsidR="0060729D" w:rsidRPr="002415B1">
        <w:rPr>
          <w:sz w:val="22"/>
          <w:szCs w:val="22"/>
          <w:lang w:val="en-GB"/>
        </w:rPr>
        <w:fldChar w:fldCharType="separate"/>
      </w:r>
      <w:ins w:id="122" w:author="DECLAN RYAN" w:date="2018-04-09T17:11:00Z">
        <w:r w:rsidR="00666F43">
          <w:rPr>
            <w:noProof/>
            <w:sz w:val="22"/>
            <w:szCs w:val="22"/>
            <w:lang w:val="en-GB"/>
          </w:rPr>
          <w:t>[25]</w:t>
        </w:r>
      </w:ins>
      <w:del w:id="123" w:author="DECLAN RYAN" w:date="2018-04-09T17:11:00Z">
        <w:r w:rsidR="00153C3C" w:rsidDel="00666F43">
          <w:rPr>
            <w:noProof/>
            <w:sz w:val="22"/>
            <w:szCs w:val="22"/>
            <w:lang w:val="en-GB"/>
          </w:rPr>
          <w:delText>(30)</w:delText>
        </w:r>
      </w:del>
      <w:r w:rsidR="0060729D" w:rsidRPr="002415B1">
        <w:rPr>
          <w:sz w:val="22"/>
          <w:szCs w:val="22"/>
          <w:lang w:val="en-GB"/>
        </w:rPr>
        <w:fldChar w:fldCharType="end"/>
      </w:r>
      <w:r w:rsidR="00D7430E" w:rsidRPr="002415B1">
        <w:rPr>
          <w:sz w:val="22"/>
          <w:szCs w:val="22"/>
          <w:lang w:val="en-GB"/>
        </w:rPr>
        <w:t>. Due to older adults completing small amount</w:t>
      </w:r>
      <w:r w:rsidR="00D16046" w:rsidRPr="002415B1">
        <w:rPr>
          <w:sz w:val="22"/>
          <w:szCs w:val="22"/>
          <w:lang w:val="en-GB"/>
        </w:rPr>
        <w:t>s</w:t>
      </w:r>
      <w:r w:rsidR="00D7430E" w:rsidRPr="002415B1">
        <w:rPr>
          <w:sz w:val="22"/>
          <w:szCs w:val="22"/>
          <w:lang w:val="en-GB"/>
        </w:rPr>
        <w:t xml:space="preserve"> of </w:t>
      </w:r>
      <w:r w:rsidR="008B185E">
        <w:rPr>
          <w:sz w:val="22"/>
          <w:szCs w:val="22"/>
          <w:lang w:val="en-GB"/>
        </w:rPr>
        <w:t>MVPA</w:t>
      </w:r>
      <w:r w:rsidR="00AB14C8" w:rsidRPr="002415B1">
        <w:rPr>
          <w:sz w:val="22"/>
          <w:szCs w:val="22"/>
          <w:lang w:val="en-GB"/>
        </w:rPr>
        <w:t xml:space="preserve"> </w:t>
      </w:r>
      <w:r w:rsidR="00AB14C8" w:rsidRPr="002415B1">
        <w:rPr>
          <w:sz w:val="22"/>
          <w:szCs w:val="22"/>
          <w:lang w:val="en-GB"/>
        </w:rPr>
        <w:fldChar w:fldCharType="begin"/>
      </w:r>
      <w:ins w:id="124" w:author="DECLAN RYAN" w:date="2018-04-09T17:11:00Z">
        <w:r w:rsidR="00666F43">
          <w:rPr>
            <w:sz w:val="22"/>
            <w:szCs w:val="22"/>
            <w:lang w:val="en-GB"/>
          </w:rPr>
          <w:instrText xml:space="preserve"> ADDIN EN.CITE &lt;EndNote&gt;&lt;Cite&gt;&lt;Author&gt;Craig&lt;/Author&gt;&lt;Year&gt;2009&lt;/Year&gt;&lt;RecNum&gt;157&lt;/RecNum&gt;&lt;DisplayText&gt;[26]&lt;/DisplayText&gt;&lt;record&gt;&lt;rec-number&gt;157&lt;/rec-number&gt;&lt;foreign-keys&gt;&lt;key app="EN" db-id="a0xfszxz1rrfvyexfxhp0wsgfss525adz5pr" timestamp="1432818624"&gt;157&lt;/key&gt;&lt;/foreign-keys&gt;&lt;ref-type name="Journal Article"&gt;17&lt;/ref-type&gt;&lt;contributors&gt;&lt;authors&gt;&lt;author&gt;Craig, Rachel&lt;/author&gt;&lt;author&gt;Mindell, Jennifer&lt;/author&gt;&lt;author&gt;Hirani, Vasant&lt;/author&gt;&lt;/authors&gt;&lt;/contributors&gt;&lt;titles&gt;&lt;title&gt;Health Survey for England 2008. Volume 1: Physical Activity and Fitness&lt;/title&gt;&lt;secondary-title&gt;Health Survey for England&lt;/secondary-title&gt;&lt;/titles&gt;&lt;periodical&gt;&lt;full-title&gt;Health Survey for England&lt;/full-title&gt;&lt;/periodical&gt;&lt;pages&gt;8-395&lt;/pages&gt;&lt;volume&gt;1&lt;/volume&gt;&lt;dates&gt;&lt;year&gt;2009&lt;/year&gt;&lt;/dates&gt;&lt;urls&gt;&lt;/urls&gt;&lt;/record&gt;&lt;/Cite&gt;&lt;/EndNote&gt;</w:instrText>
        </w:r>
      </w:ins>
      <w:del w:id="125" w:author="DECLAN RYAN" w:date="2018-04-09T17:11:00Z">
        <w:r w:rsidR="00153C3C" w:rsidDel="00666F43">
          <w:rPr>
            <w:sz w:val="22"/>
            <w:szCs w:val="22"/>
            <w:lang w:val="en-GB"/>
          </w:rPr>
          <w:delInstrText xml:space="preserve"> ADDIN EN.CITE &lt;EndNote&gt;&lt;Cite&gt;&lt;Author&gt;Craig&lt;/Author&gt;&lt;Year&gt;2009&lt;/Year&gt;&lt;RecNum&gt;157&lt;/RecNum&gt;&lt;DisplayText&gt;(31)&lt;/DisplayText&gt;&lt;record&gt;&lt;rec-number&gt;157&lt;/rec-number&gt;&lt;foreign-keys&gt;&lt;key app="EN" db-id="a0xfszxz1rrfvyexfxhp0wsgfss525adz5pr" timestamp="1432818624"&gt;157&lt;/key&gt;&lt;/foreign-keys&gt;&lt;ref-type name="Journal Article"&gt;17&lt;/ref-type&gt;&lt;contributors&gt;&lt;authors&gt;&lt;author&gt;Craig, Rachel&lt;/author&gt;&lt;author&gt;Mindell, Jennifer&lt;/author&gt;&lt;author&gt;Hirani, Vasant&lt;/author&gt;&lt;/authors&gt;&lt;/contributors&gt;&lt;titles&gt;&lt;title&gt;Health Survey for England 2008. Volume 1: Physical Activity and Fitness&lt;/title&gt;&lt;secondary-title&gt;Health Survey for England&lt;/secondary-title&gt;&lt;/titles&gt;&lt;periodical&gt;&lt;full-title&gt;Health Survey for England&lt;/full-title&gt;&lt;/periodical&gt;&lt;pages&gt;8-395&lt;/pages&gt;&lt;volume&gt;1&lt;/volume&gt;&lt;dates&gt;&lt;year&gt;2009&lt;/year&gt;&lt;/dates&gt;&lt;urls&gt;&lt;/urls&gt;&lt;/record&gt;&lt;/Cite&gt;&lt;/EndNote&gt;</w:delInstrText>
        </w:r>
      </w:del>
      <w:r w:rsidR="00AB14C8" w:rsidRPr="002415B1">
        <w:rPr>
          <w:sz w:val="22"/>
          <w:szCs w:val="22"/>
          <w:lang w:val="en-GB"/>
        </w:rPr>
        <w:fldChar w:fldCharType="separate"/>
      </w:r>
      <w:ins w:id="126" w:author="DECLAN RYAN" w:date="2018-04-09T17:11:00Z">
        <w:r w:rsidR="00666F43">
          <w:rPr>
            <w:noProof/>
            <w:sz w:val="22"/>
            <w:szCs w:val="22"/>
            <w:lang w:val="en-GB"/>
          </w:rPr>
          <w:t>[26]</w:t>
        </w:r>
      </w:ins>
      <w:del w:id="127" w:author="DECLAN RYAN" w:date="2018-04-09T17:11:00Z">
        <w:r w:rsidR="00153C3C" w:rsidDel="00666F43">
          <w:rPr>
            <w:noProof/>
            <w:sz w:val="22"/>
            <w:szCs w:val="22"/>
            <w:lang w:val="en-GB"/>
          </w:rPr>
          <w:delText>(31)</w:delText>
        </w:r>
      </w:del>
      <w:r w:rsidR="00AB14C8" w:rsidRPr="002415B1">
        <w:rPr>
          <w:sz w:val="22"/>
          <w:szCs w:val="22"/>
          <w:lang w:val="en-GB"/>
        </w:rPr>
        <w:fldChar w:fldCharType="end"/>
      </w:r>
      <w:r w:rsidR="00D7430E" w:rsidRPr="002415B1">
        <w:rPr>
          <w:sz w:val="22"/>
          <w:szCs w:val="22"/>
          <w:lang w:val="en-GB"/>
        </w:rPr>
        <w:t xml:space="preserve">, IPAQ measures of moderate </w:t>
      </w:r>
      <w:r w:rsidR="008B185E">
        <w:rPr>
          <w:sz w:val="22"/>
          <w:szCs w:val="22"/>
          <w:lang w:val="en-GB"/>
        </w:rPr>
        <w:t>physical activity (PA)</w:t>
      </w:r>
      <w:r w:rsidR="00547D4C" w:rsidRPr="002415B1">
        <w:rPr>
          <w:sz w:val="22"/>
          <w:szCs w:val="22"/>
          <w:lang w:val="en-GB"/>
        </w:rPr>
        <w:t xml:space="preserve"> </w:t>
      </w:r>
      <w:r w:rsidR="00D7430E" w:rsidRPr="002415B1">
        <w:rPr>
          <w:sz w:val="22"/>
          <w:szCs w:val="22"/>
          <w:lang w:val="en-GB"/>
        </w:rPr>
        <w:t xml:space="preserve">and vigorous </w:t>
      </w:r>
      <w:r w:rsidR="00057337" w:rsidRPr="002415B1">
        <w:rPr>
          <w:sz w:val="22"/>
          <w:szCs w:val="22"/>
          <w:lang w:val="en-GB"/>
        </w:rPr>
        <w:t>PA</w:t>
      </w:r>
      <w:r w:rsidR="00372A77">
        <w:rPr>
          <w:sz w:val="22"/>
          <w:szCs w:val="22"/>
          <w:lang w:val="en-GB"/>
        </w:rPr>
        <w:t xml:space="preserve"> (including walking and cycling)</w:t>
      </w:r>
      <w:r w:rsidR="00884F48">
        <w:rPr>
          <w:sz w:val="22"/>
          <w:szCs w:val="22"/>
          <w:lang w:val="en-GB"/>
        </w:rPr>
        <w:t>,</w:t>
      </w:r>
      <w:r w:rsidR="00D7430E" w:rsidRPr="002415B1">
        <w:rPr>
          <w:sz w:val="22"/>
          <w:szCs w:val="22"/>
          <w:lang w:val="en-GB"/>
        </w:rPr>
        <w:t xml:space="preserve"> </w:t>
      </w:r>
      <w:r w:rsidR="00884F48">
        <w:rPr>
          <w:sz w:val="22"/>
          <w:szCs w:val="22"/>
          <w:lang w:val="en-GB"/>
        </w:rPr>
        <w:t xml:space="preserve">accumulated in bouts of at least 10 minutes (a criterion within the IPAQ questions), </w:t>
      </w:r>
      <w:r w:rsidR="00D7430E" w:rsidRPr="002415B1">
        <w:rPr>
          <w:sz w:val="22"/>
          <w:szCs w:val="22"/>
          <w:lang w:val="en-GB"/>
        </w:rPr>
        <w:t>were c</w:t>
      </w:r>
      <w:r w:rsidR="00DE2C2C" w:rsidRPr="002415B1">
        <w:rPr>
          <w:sz w:val="22"/>
          <w:szCs w:val="22"/>
          <w:lang w:val="en-GB"/>
        </w:rPr>
        <w:t xml:space="preserve">ombined to make </w:t>
      </w:r>
      <w:r w:rsidR="00547D4C">
        <w:rPr>
          <w:sz w:val="22"/>
          <w:szCs w:val="22"/>
          <w:lang w:val="en-GB"/>
        </w:rPr>
        <w:t>10 minute</w:t>
      </w:r>
      <w:r w:rsidR="00547D4C" w:rsidRPr="002415B1">
        <w:rPr>
          <w:sz w:val="22"/>
          <w:szCs w:val="22"/>
          <w:lang w:val="en-GB"/>
        </w:rPr>
        <w:t xml:space="preserve"> </w:t>
      </w:r>
      <w:r w:rsidR="00033A84" w:rsidRPr="002415B1">
        <w:rPr>
          <w:sz w:val="22"/>
          <w:szCs w:val="22"/>
          <w:lang w:val="en-GB"/>
        </w:rPr>
        <w:t>MVPA</w:t>
      </w:r>
      <w:r w:rsidR="00DE6B92" w:rsidRPr="002415B1">
        <w:rPr>
          <w:sz w:val="22"/>
          <w:szCs w:val="22"/>
          <w:lang w:val="en-GB"/>
        </w:rPr>
        <w:t xml:space="preserve"> (</w:t>
      </w:r>
      <w:r w:rsidR="00547D4C">
        <w:rPr>
          <w:sz w:val="22"/>
          <w:szCs w:val="22"/>
          <w:vertAlign w:val="subscript"/>
          <w:lang w:val="en-GB"/>
        </w:rPr>
        <w:t>10</w:t>
      </w:r>
      <w:r w:rsidR="00DE6B92" w:rsidRPr="002415B1">
        <w:rPr>
          <w:sz w:val="22"/>
          <w:szCs w:val="22"/>
          <w:lang w:val="en-GB"/>
        </w:rPr>
        <w:t>MVPA)</w:t>
      </w:r>
      <w:r w:rsidR="00DE2C2C" w:rsidRPr="002415B1">
        <w:rPr>
          <w:sz w:val="22"/>
          <w:szCs w:val="22"/>
          <w:lang w:val="en-GB"/>
        </w:rPr>
        <w:t xml:space="preserve"> hours</w:t>
      </w:r>
      <w:r w:rsidR="006C0E89" w:rsidRPr="002415B1">
        <w:rPr>
          <w:sz w:val="22"/>
          <w:szCs w:val="22"/>
          <w:lang w:val="en-GB"/>
        </w:rPr>
        <w:t xml:space="preserve"> over </w:t>
      </w:r>
      <w:r w:rsidR="00F71A9D" w:rsidRPr="002415B1">
        <w:rPr>
          <w:sz w:val="22"/>
          <w:szCs w:val="22"/>
          <w:lang w:val="en-GB"/>
        </w:rPr>
        <w:t>a week</w:t>
      </w:r>
      <w:r w:rsidR="009A511E" w:rsidRPr="002415B1">
        <w:rPr>
          <w:sz w:val="22"/>
          <w:szCs w:val="22"/>
          <w:lang w:val="en-GB"/>
        </w:rPr>
        <w:t xml:space="preserve"> (accumulated in </w:t>
      </w:r>
      <w:r w:rsidR="00CF78F0" w:rsidRPr="002415B1">
        <w:rPr>
          <w:sz w:val="22"/>
          <w:szCs w:val="22"/>
          <w:lang w:val="en-GB"/>
        </w:rPr>
        <w:t>≥</w:t>
      </w:r>
      <w:r w:rsidR="009A511E" w:rsidRPr="002415B1">
        <w:rPr>
          <w:sz w:val="22"/>
          <w:szCs w:val="22"/>
          <w:lang w:val="en-GB"/>
        </w:rPr>
        <w:t xml:space="preserve">10 continuous </w:t>
      </w:r>
      <w:r w:rsidRPr="002415B1">
        <w:rPr>
          <w:sz w:val="22"/>
          <w:szCs w:val="22"/>
          <w:lang w:val="en-GB"/>
        </w:rPr>
        <w:t>minute bouts)</w:t>
      </w:r>
      <w:r w:rsidR="00D7430E" w:rsidRPr="002415B1">
        <w:rPr>
          <w:sz w:val="22"/>
          <w:szCs w:val="22"/>
          <w:lang w:val="en-GB"/>
        </w:rPr>
        <w:t>.</w:t>
      </w:r>
      <w:r w:rsidR="00DE2C2C" w:rsidRPr="002415B1">
        <w:rPr>
          <w:color w:val="FF0000"/>
          <w:sz w:val="22"/>
          <w:szCs w:val="22"/>
          <w:lang w:val="en-GB"/>
        </w:rPr>
        <w:t xml:space="preserve"> </w:t>
      </w:r>
      <w:r w:rsidR="00DE2C2C" w:rsidRPr="002415B1">
        <w:rPr>
          <w:sz w:val="22"/>
          <w:szCs w:val="22"/>
          <w:lang w:val="en-GB"/>
        </w:rPr>
        <w:t xml:space="preserve">To allow direct comparison with the IPAQ, </w:t>
      </w:r>
      <w:r w:rsidR="00626396" w:rsidRPr="002415B1">
        <w:rPr>
          <w:sz w:val="22"/>
          <w:szCs w:val="22"/>
          <w:lang w:val="en-GB"/>
        </w:rPr>
        <w:t>Sporadic MVPA (</w:t>
      </w:r>
      <w:proofErr w:type="spellStart"/>
      <w:r w:rsidR="00547D4C">
        <w:rPr>
          <w:sz w:val="22"/>
          <w:szCs w:val="22"/>
          <w:lang w:val="en-GB"/>
        </w:rPr>
        <w:t>sMVPA</w:t>
      </w:r>
      <w:proofErr w:type="spellEnd"/>
      <w:r w:rsidR="00547D4C">
        <w:rPr>
          <w:sz w:val="22"/>
          <w:szCs w:val="22"/>
          <w:lang w:val="en-GB"/>
        </w:rPr>
        <w:t xml:space="preserve">, </w:t>
      </w:r>
      <w:r w:rsidR="00626396" w:rsidRPr="002415B1">
        <w:rPr>
          <w:sz w:val="22"/>
          <w:szCs w:val="22"/>
          <w:lang w:val="en-GB"/>
        </w:rPr>
        <w:t xml:space="preserve">accumulated in bouts </w:t>
      </w:r>
      <w:r w:rsidR="001942C3" w:rsidRPr="002415B1">
        <w:rPr>
          <w:sz w:val="22"/>
          <w:szCs w:val="22"/>
          <w:lang w:val="en-GB"/>
        </w:rPr>
        <w:t>&lt;</w:t>
      </w:r>
      <w:r w:rsidR="00626396" w:rsidRPr="002415B1">
        <w:rPr>
          <w:sz w:val="22"/>
          <w:szCs w:val="22"/>
          <w:lang w:val="en-GB"/>
        </w:rPr>
        <w:t>10 continuous minutes),</w:t>
      </w:r>
      <w:r w:rsidR="00DE2C2C" w:rsidRPr="002415B1">
        <w:rPr>
          <w:sz w:val="22"/>
          <w:szCs w:val="22"/>
          <w:lang w:val="en-GB"/>
        </w:rPr>
        <w:t xml:space="preserve"> </w:t>
      </w:r>
      <w:r w:rsidR="009A511E" w:rsidRPr="002415B1">
        <w:rPr>
          <w:sz w:val="22"/>
          <w:szCs w:val="22"/>
          <w:lang w:val="en-GB"/>
        </w:rPr>
        <w:t>a</w:t>
      </w:r>
      <w:r w:rsidR="005458E1" w:rsidRPr="002415B1">
        <w:rPr>
          <w:sz w:val="22"/>
          <w:szCs w:val="22"/>
          <w:lang w:val="en-GB"/>
        </w:rPr>
        <w:t xml:space="preserve">s well as </w:t>
      </w:r>
      <w:r w:rsidR="00547D4C">
        <w:rPr>
          <w:sz w:val="22"/>
          <w:szCs w:val="22"/>
          <w:vertAlign w:val="subscript"/>
          <w:lang w:val="en-GB"/>
        </w:rPr>
        <w:t>10</w:t>
      </w:r>
      <w:r w:rsidR="00626396" w:rsidRPr="002415B1">
        <w:rPr>
          <w:sz w:val="22"/>
          <w:szCs w:val="22"/>
          <w:lang w:val="en-GB"/>
        </w:rPr>
        <w:t xml:space="preserve">MVPA hours over a week (accumulated in </w:t>
      </w:r>
      <w:r w:rsidR="00CF78F0" w:rsidRPr="002415B1">
        <w:rPr>
          <w:sz w:val="22"/>
          <w:szCs w:val="22"/>
          <w:lang w:val="en-GB"/>
        </w:rPr>
        <w:t>≥</w:t>
      </w:r>
      <w:r w:rsidR="00626396" w:rsidRPr="002415B1">
        <w:rPr>
          <w:sz w:val="22"/>
          <w:szCs w:val="22"/>
          <w:lang w:val="en-GB"/>
        </w:rPr>
        <w:t xml:space="preserve">10 continuous minute bouts), </w:t>
      </w:r>
      <w:r w:rsidR="002438F9" w:rsidRPr="002415B1">
        <w:rPr>
          <w:sz w:val="22"/>
          <w:szCs w:val="22"/>
          <w:lang w:val="en-GB"/>
        </w:rPr>
        <w:t xml:space="preserve">were </w:t>
      </w:r>
      <w:r w:rsidR="00DE2C2C" w:rsidRPr="002415B1">
        <w:rPr>
          <w:sz w:val="22"/>
          <w:szCs w:val="22"/>
          <w:lang w:val="en-GB"/>
        </w:rPr>
        <w:t xml:space="preserve">used as the chosen output for </w:t>
      </w:r>
      <w:r w:rsidR="007949CB" w:rsidRPr="002415B1">
        <w:rPr>
          <w:sz w:val="22"/>
          <w:szCs w:val="22"/>
          <w:lang w:val="en-GB"/>
        </w:rPr>
        <w:t>GENEA</w:t>
      </w:r>
      <w:r w:rsidR="00DE2C2C" w:rsidRPr="002415B1">
        <w:rPr>
          <w:sz w:val="22"/>
          <w:szCs w:val="22"/>
          <w:lang w:val="en-GB"/>
        </w:rPr>
        <w:t>.</w:t>
      </w:r>
      <w:r w:rsidR="00884F48">
        <w:rPr>
          <w:sz w:val="22"/>
          <w:szCs w:val="22"/>
          <w:lang w:val="en-GB"/>
        </w:rPr>
        <w:t xml:space="preserve"> The 10 minute bout of MVPA criterion is included in the IPAQ and GENEA measures as this minimum bout length is required for </w:t>
      </w:r>
      <w:r w:rsidR="00B969FC">
        <w:rPr>
          <w:sz w:val="22"/>
          <w:szCs w:val="22"/>
          <w:lang w:val="en-GB"/>
        </w:rPr>
        <w:t xml:space="preserve">MVPA bouts to contribute to the government recommended 2.5 </w:t>
      </w:r>
      <w:proofErr w:type="spellStart"/>
      <w:r w:rsidR="00B969FC">
        <w:rPr>
          <w:sz w:val="22"/>
          <w:szCs w:val="22"/>
          <w:lang w:val="en-GB"/>
        </w:rPr>
        <w:t>h</w:t>
      </w:r>
      <w:r w:rsidR="00B969FC">
        <w:rPr>
          <w:rFonts w:ascii="Calibri" w:hAnsi="Calibri"/>
          <w:sz w:val="22"/>
          <w:szCs w:val="22"/>
          <w:lang w:val="en-GB"/>
        </w:rPr>
        <w:t>∙</w:t>
      </w:r>
      <w:r w:rsidR="00B969FC">
        <w:rPr>
          <w:sz w:val="22"/>
          <w:szCs w:val="22"/>
          <w:lang w:val="en-GB"/>
        </w:rPr>
        <w:t>week</w:t>
      </w:r>
      <w:proofErr w:type="spellEnd"/>
      <w:r w:rsidR="00B969FC">
        <w:rPr>
          <w:sz w:val="22"/>
          <w:szCs w:val="22"/>
          <w:lang w:val="en-GB"/>
        </w:rPr>
        <w:t xml:space="preserve"> of MVPA </w:t>
      </w:r>
      <w:r w:rsidR="00B969FC">
        <w:rPr>
          <w:sz w:val="22"/>
          <w:szCs w:val="22"/>
          <w:lang w:val="en-GB"/>
        </w:rPr>
        <w:fldChar w:fldCharType="begin"/>
      </w:r>
      <w:ins w:id="128" w:author="DECLAN RYAN" w:date="2018-04-09T17:11:00Z">
        <w:r w:rsidR="00666F43">
          <w:rPr>
            <w:sz w:val="22"/>
            <w:szCs w:val="22"/>
            <w:lang w:val="en-GB"/>
          </w:rPr>
          <w:instrText xml:space="preserve"> ADDIN EN.CITE &lt;EndNote&gt;&lt;Cite&gt;&lt;Author&gt;National Health Service&lt;/Author&gt;&lt;Year&gt;2013&lt;/Year&gt;&lt;RecNum&gt;4&lt;/RecNum&gt;&lt;DisplayText&gt;[27]&lt;/DisplayText&gt;&lt;record&gt;&lt;rec-number&gt;4&lt;/rec-number&gt;&lt;foreign-keys&gt;&lt;key app="EN" db-id="a0xfszxz1rrfvyexfxhp0wsgfss525adz5pr" timestamp="1415702546"&gt;4&lt;/key&gt;&lt;/foreign-keys&gt;&lt;ref-type name="Web Page"&gt;12&lt;/ref-type&gt;&lt;contributors&gt;&lt;authors&gt;&lt;author&gt;National Health Service,&lt;/author&gt;&lt;/authors&gt;&lt;/contributors&gt;&lt;titles&gt;&lt;title&gt;Physical activity guidelines for adults.&lt;/title&gt;&lt;/titles&gt;&lt;volume&gt;2014&lt;/volume&gt;&lt;number&gt;16th October 2014&lt;/number&gt;&lt;dates&gt;&lt;year&gt;2013&lt;/year&gt;&lt;/dates&gt;&lt;urls&gt;&lt;related-urls&gt;&lt;url&gt;http://www.nhs.uk/Livewell/fitness/Pages/physical-activity-guidelines-for-adults.aspx&lt;/url&gt;&lt;/related-urls&gt;&lt;/urls&gt;&lt;/record&gt;&lt;/Cite&gt;&lt;/EndNote&gt;</w:instrText>
        </w:r>
      </w:ins>
      <w:del w:id="129" w:author="DECLAN RYAN" w:date="2018-04-09T17:11:00Z">
        <w:r w:rsidR="00153C3C" w:rsidDel="00666F43">
          <w:rPr>
            <w:sz w:val="22"/>
            <w:szCs w:val="22"/>
            <w:lang w:val="en-GB"/>
          </w:rPr>
          <w:delInstrText xml:space="preserve"> ADDIN EN.CITE &lt;EndNote&gt;&lt;Cite&gt;&lt;Author&gt;National Health Service&lt;/Author&gt;&lt;Year&gt;2013&lt;/Year&gt;&lt;RecNum&gt;4&lt;/RecNum&gt;&lt;DisplayText&gt;(15)&lt;/DisplayText&gt;&lt;record&gt;&lt;rec-number&gt;4&lt;/rec-number&gt;&lt;foreign-keys&gt;&lt;key app="EN" db-id="a0xfszxz1rrfvyexfxhp0wsgfss525adz5pr" timestamp="1415702546"&gt;4&lt;/key&gt;&lt;/foreign-keys&gt;&lt;ref-type name="Web Page"&gt;12&lt;/ref-type&gt;&lt;contributors&gt;&lt;authors&gt;&lt;author&gt;National Health Service,&lt;/author&gt;&lt;/authors&gt;&lt;/contributors&gt;&lt;titles&gt;&lt;title&gt;Physical activity guidelines for adults.&lt;/title&gt;&lt;/titles&gt;&lt;volume&gt;2014&lt;/volume&gt;&lt;number&gt;16th October 2014&lt;/number&gt;&lt;dates&gt;&lt;year&gt;2013&lt;/year&gt;&lt;/dates&gt;&lt;urls&gt;&lt;related-urls&gt;&lt;url&gt;http://www.nhs.uk/Livewell/fitness/Pages/physical-activity-guidelines-for-adults.aspx&lt;/url&gt;&lt;/related-urls&gt;&lt;/urls&gt;&lt;/record&gt;&lt;/Cite&gt;&lt;/EndNote&gt;</w:delInstrText>
        </w:r>
      </w:del>
      <w:r w:rsidR="00B969FC">
        <w:rPr>
          <w:sz w:val="22"/>
          <w:szCs w:val="22"/>
          <w:lang w:val="en-GB"/>
        </w:rPr>
        <w:fldChar w:fldCharType="separate"/>
      </w:r>
      <w:ins w:id="130" w:author="DECLAN RYAN" w:date="2018-04-09T17:11:00Z">
        <w:r w:rsidR="00666F43">
          <w:rPr>
            <w:noProof/>
            <w:sz w:val="22"/>
            <w:szCs w:val="22"/>
            <w:lang w:val="en-GB"/>
          </w:rPr>
          <w:t>[27]</w:t>
        </w:r>
      </w:ins>
      <w:del w:id="131" w:author="DECLAN RYAN" w:date="2018-04-09T17:11:00Z">
        <w:r w:rsidR="00153C3C" w:rsidDel="00666F43">
          <w:rPr>
            <w:noProof/>
            <w:sz w:val="22"/>
            <w:szCs w:val="22"/>
            <w:lang w:val="en-GB"/>
          </w:rPr>
          <w:delText>(15)</w:delText>
        </w:r>
      </w:del>
      <w:r w:rsidR="00B969FC">
        <w:rPr>
          <w:sz w:val="22"/>
          <w:szCs w:val="22"/>
          <w:lang w:val="en-GB"/>
        </w:rPr>
        <w:fldChar w:fldCharType="end"/>
      </w:r>
      <w:r w:rsidR="00B969FC">
        <w:rPr>
          <w:sz w:val="22"/>
          <w:szCs w:val="22"/>
          <w:lang w:val="en-GB"/>
        </w:rPr>
        <w:t>. However, MVPA bouts of less than 10 minutes (</w:t>
      </w:r>
      <w:proofErr w:type="spellStart"/>
      <w:r w:rsidR="00B969FC">
        <w:rPr>
          <w:sz w:val="22"/>
          <w:szCs w:val="22"/>
          <w:lang w:val="en-GB"/>
        </w:rPr>
        <w:t>sMVPA</w:t>
      </w:r>
      <w:proofErr w:type="spellEnd"/>
      <w:r w:rsidR="00B969FC">
        <w:rPr>
          <w:sz w:val="22"/>
          <w:szCs w:val="22"/>
          <w:lang w:val="en-GB"/>
        </w:rPr>
        <w:t xml:space="preserve">) </w:t>
      </w:r>
      <w:proofErr w:type="gramStart"/>
      <w:r w:rsidR="00B969FC">
        <w:rPr>
          <w:sz w:val="22"/>
          <w:szCs w:val="22"/>
          <w:lang w:val="en-GB"/>
        </w:rPr>
        <w:t xml:space="preserve">have been </w:t>
      </w:r>
      <w:r w:rsidR="00253F91">
        <w:rPr>
          <w:sz w:val="22"/>
          <w:szCs w:val="22"/>
          <w:lang w:val="en-GB"/>
        </w:rPr>
        <w:t>suggested</w:t>
      </w:r>
      <w:proofErr w:type="gramEnd"/>
      <w:r w:rsidR="00B969FC">
        <w:rPr>
          <w:sz w:val="22"/>
          <w:szCs w:val="22"/>
          <w:lang w:val="en-GB"/>
        </w:rPr>
        <w:t xml:space="preserve"> to </w:t>
      </w:r>
      <w:r w:rsidR="00253F91">
        <w:rPr>
          <w:sz w:val="22"/>
          <w:szCs w:val="22"/>
          <w:lang w:val="en-GB"/>
        </w:rPr>
        <w:t xml:space="preserve">also </w:t>
      </w:r>
      <w:r w:rsidR="00B969FC">
        <w:rPr>
          <w:sz w:val="22"/>
          <w:szCs w:val="22"/>
          <w:lang w:val="en-GB"/>
        </w:rPr>
        <w:t xml:space="preserve">improve health status </w:t>
      </w:r>
      <w:r w:rsidR="00B969FC">
        <w:rPr>
          <w:sz w:val="22"/>
          <w:szCs w:val="22"/>
          <w:lang w:val="en-GB"/>
        </w:rPr>
        <w:fldChar w:fldCharType="begin">
          <w:fldData xml:space="preserve">PEVuZE5vdGU+PENpdGU+PEF1dGhvcj5TYXd5ZXI8L0F1dGhvcj48WWVhcj4yMDE2PC9ZZWFyPjxS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</w:fldData>
        </w:fldChar>
      </w:r>
      <w:ins w:id="132" w:author="DECLAN RYAN" w:date="2018-04-09T17:11:00Z">
        <w:r w:rsidR="00666F43">
          <w:rPr>
            <w:sz w:val="22"/>
            <w:szCs w:val="22"/>
            <w:lang w:val="en-GB"/>
          </w:rPr>
          <w:instrText xml:space="preserve"> ADDIN EN.CITE </w:instrText>
        </w:r>
      </w:ins>
      <w:del w:id="133" w:author="DECLAN RYAN" w:date="2018-04-09T17:11:00Z">
        <w:r w:rsidR="00153C3C" w:rsidDel="00666F43">
          <w:rPr>
            <w:sz w:val="22"/>
            <w:szCs w:val="22"/>
            <w:lang w:val="en-GB"/>
          </w:rPr>
          <w:delInstrText xml:space="preserve"> ADDIN EN.CITE </w:delInstrText>
        </w:r>
        <w:r w:rsidR="00153C3C" w:rsidDel="00666F43">
          <w:rPr>
            <w:sz w:val="22"/>
            <w:szCs w:val="22"/>
            <w:lang w:val="en-GB"/>
          </w:rPr>
          <w:fldChar w:fldCharType="begin">
            <w:fldData xml:space="preserve">PEVuZE5vdGU+PENpdGU+PEF1dGhvcj5TYXd5ZXI8L0F1dGhvcj48WWVhcj4yMDE2PC9ZZWFyPjxS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</w:fldData>
          </w:fldChar>
        </w:r>
        <w:r w:rsidR="00153C3C" w:rsidDel="00666F43">
          <w:rPr>
            <w:sz w:val="22"/>
            <w:szCs w:val="22"/>
            <w:lang w:val="en-GB"/>
          </w:rPr>
          <w:delInstrText xml:space="preserve"> ADDIN EN.CITE.DATA </w:delInstrText>
        </w:r>
        <w:r w:rsidR="00153C3C" w:rsidDel="00666F43">
          <w:rPr>
            <w:sz w:val="22"/>
            <w:szCs w:val="22"/>
            <w:lang w:val="en-GB"/>
          </w:rPr>
        </w:r>
        <w:r w:rsidR="00153C3C" w:rsidDel="00666F43">
          <w:rPr>
            <w:sz w:val="22"/>
            <w:szCs w:val="22"/>
            <w:lang w:val="en-GB"/>
          </w:rPr>
          <w:fldChar w:fldCharType="end"/>
        </w:r>
        <w:r w:rsidR="00B969FC" w:rsidDel="00666F43">
          <w:rPr>
            <w:sz w:val="22"/>
            <w:szCs w:val="22"/>
            <w:lang w:val="en-GB"/>
          </w:rPr>
        </w:r>
      </w:del>
      <w:ins w:id="134" w:author="DECLAN RYAN" w:date="2018-04-09T17:11:00Z">
        <w:r w:rsidR="00666F43">
          <w:rPr>
            <w:sz w:val="22"/>
            <w:szCs w:val="22"/>
            <w:lang w:val="en-GB"/>
          </w:rPr>
          <w:fldChar w:fldCharType="begin">
            <w:fldData xml:space="preserve">PEVuZE5vdGU+PENpdGU+PEF1dGhvcj5TYXd5ZXI8L0F1dGhvcj48WWVhcj4yMDE2PC9ZZWFyPjxS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</w:fldData>
          </w:fldChar>
        </w:r>
        <w:r w:rsidR="00666F43">
          <w:rPr>
            <w:sz w:val="22"/>
            <w:szCs w:val="22"/>
            <w:lang w:val="en-GB"/>
          </w:rPr>
          <w:instrText xml:space="preserve"> ADDIN EN.CITE.DATA </w:instrText>
        </w:r>
        <w:r w:rsidR="00666F43">
          <w:rPr>
            <w:sz w:val="22"/>
            <w:szCs w:val="22"/>
            <w:lang w:val="en-GB"/>
          </w:rPr>
        </w:r>
        <w:r w:rsidR="00666F43">
          <w:rPr>
            <w:sz w:val="22"/>
            <w:szCs w:val="22"/>
            <w:lang w:val="en-GB"/>
          </w:rPr>
          <w:fldChar w:fldCharType="end"/>
        </w:r>
      </w:ins>
      <w:r w:rsidR="00B969FC">
        <w:rPr>
          <w:sz w:val="22"/>
          <w:szCs w:val="22"/>
          <w:lang w:val="en-GB"/>
        </w:rPr>
        <w:fldChar w:fldCharType="separate"/>
      </w:r>
      <w:ins w:id="135" w:author="DECLAN RYAN" w:date="2018-04-09T17:11:00Z">
        <w:r w:rsidR="00666F43">
          <w:rPr>
            <w:noProof/>
            <w:sz w:val="22"/>
            <w:szCs w:val="22"/>
            <w:lang w:val="en-GB"/>
          </w:rPr>
          <w:t>[28-31]</w:t>
        </w:r>
      </w:ins>
      <w:del w:id="136" w:author="DECLAN RYAN" w:date="2018-04-09T17:11:00Z">
        <w:r w:rsidR="00153C3C" w:rsidDel="00666F43">
          <w:rPr>
            <w:noProof/>
            <w:sz w:val="22"/>
            <w:szCs w:val="22"/>
            <w:lang w:val="en-GB"/>
          </w:rPr>
          <w:delText>(32-35)</w:delText>
        </w:r>
      </w:del>
      <w:r w:rsidR="00B969FC">
        <w:rPr>
          <w:sz w:val="22"/>
          <w:szCs w:val="22"/>
          <w:lang w:val="en-GB"/>
        </w:rPr>
        <w:fldChar w:fldCharType="end"/>
      </w:r>
      <w:r w:rsidR="00B969FC">
        <w:rPr>
          <w:sz w:val="22"/>
          <w:szCs w:val="22"/>
          <w:lang w:val="en-GB"/>
        </w:rPr>
        <w:t xml:space="preserve">. Therefore, </w:t>
      </w:r>
      <w:proofErr w:type="spellStart"/>
      <w:r w:rsidR="00B969FC">
        <w:rPr>
          <w:sz w:val="22"/>
          <w:szCs w:val="22"/>
          <w:lang w:val="en-GB"/>
        </w:rPr>
        <w:t>sMVPA</w:t>
      </w:r>
      <w:proofErr w:type="spellEnd"/>
      <w:r w:rsidR="00B969FC">
        <w:rPr>
          <w:sz w:val="22"/>
          <w:szCs w:val="22"/>
          <w:lang w:val="en-GB"/>
        </w:rPr>
        <w:t xml:space="preserve"> was included as a GENEA variable </w:t>
      </w:r>
      <w:r w:rsidR="004E0A2C">
        <w:rPr>
          <w:sz w:val="22"/>
          <w:szCs w:val="22"/>
          <w:lang w:val="en-GB"/>
        </w:rPr>
        <w:t>since</w:t>
      </w:r>
      <w:r w:rsidR="00B969FC">
        <w:rPr>
          <w:sz w:val="22"/>
          <w:szCs w:val="22"/>
          <w:lang w:val="en-GB"/>
        </w:rPr>
        <w:t xml:space="preserve"> the IPAQ may be able to provide a valid measure of </w:t>
      </w:r>
      <w:proofErr w:type="spellStart"/>
      <w:r w:rsidR="00B969FC">
        <w:rPr>
          <w:sz w:val="22"/>
          <w:szCs w:val="22"/>
          <w:lang w:val="en-GB"/>
        </w:rPr>
        <w:t>sMVPA</w:t>
      </w:r>
      <w:proofErr w:type="spellEnd"/>
      <w:r w:rsidR="004E0A2C">
        <w:rPr>
          <w:sz w:val="22"/>
          <w:szCs w:val="22"/>
          <w:lang w:val="en-GB"/>
        </w:rPr>
        <w:t>.</w:t>
      </w:r>
      <w:r w:rsidR="00B969FC">
        <w:rPr>
          <w:sz w:val="22"/>
          <w:szCs w:val="22"/>
          <w:lang w:val="en-GB"/>
        </w:rPr>
        <w:t xml:space="preserve"> </w:t>
      </w:r>
      <w:r w:rsidR="004E0A2C">
        <w:rPr>
          <w:sz w:val="22"/>
          <w:szCs w:val="22"/>
          <w:lang w:val="en-GB"/>
        </w:rPr>
        <w:t>T</w:t>
      </w:r>
      <w:r w:rsidR="00B969FC">
        <w:rPr>
          <w:sz w:val="22"/>
          <w:szCs w:val="22"/>
          <w:lang w:val="en-GB"/>
        </w:rPr>
        <w:t>hus</w:t>
      </w:r>
      <w:r w:rsidR="004E0A2C">
        <w:rPr>
          <w:sz w:val="22"/>
          <w:szCs w:val="22"/>
          <w:lang w:val="en-GB"/>
        </w:rPr>
        <w:t>,</w:t>
      </w:r>
      <w:r w:rsidR="00B969FC">
        <w:rPr>
          <w:sz w:val="22"/>
          <w:szCs w:val="22"/>
          <w:lang w:val="en-GB"/>
        </w:rPr>
        <w:t xml:space="preserve"> the IPAQ could be useful for comparisons with health parameters. </w:t>
      </w:r>
      <w:r w:rsidR="00DE2C2C" w:rsidRPr="002415B1">
        <w:rPr>
          <w:sz w:val="22"/>
          <w:szCs w:val="22"/>
          <w:lang w:val="en-GB"/>
        </w:rPr>
        <w:t>F</w:t>
      </w:r>
      <w:r w:rsidRPr="002415B1">
        <w:rPr>
          <w:sz w:val="22"/>
          <w:szCs w:val="22"/>
          <w:lang w:val="en-GB"/>
        </w:rPr>
        <w:t xml:space="preserve">or </w:t>
      </w:r>
      <w:r w:rsidR="00DE2C2C" w:rsidRPr="002415B1">
        <w:rPr>
          <w:sz w:val="22"/>
          <w:szCs w:val="22"/>
          <w:lang w:val="en-GB"/>
        </w:rPr>
        <w:t xml:space="preserve">SB, </w:t>
      </w:r>
      <w:r w:rsidRPr="002415B1">
        <w:rPr>
          <w:sz w:val="22"/>
          <w:szCs w:val="22"/>
          <w:lang w:val="en-GB"/>
        </w:rPr>
        <w:t xml:space="preserve">Total SB hours over </w:t>
      </w:r>
      <w:r w:rsidR="00F71A9D" w:rsidRPr="002415B1">
        <w:rPr>
          <w:sz w:val="22"/>
          <w:szCs w:val="22"/>
          <w:lang w:val="en-GB"/>
        </w:rPr>
        <w:t>a week</w:t>
      </w:r>
      <w:r w:rsidR="00DE2C2C" w:rsidRPr="002415B1">
        <w:rPr>
          <w:sz w:val="22"/>
          <w:szCs w:val="22"/>
          <w:lang w:val="en-GB"/>
        </w:rPr>
        <w:t xml:space="preserve"> was the chosen output of the IPAQ and </w:t>
      </w:r>
      <w:r w:rsidR="007949CB" w:rsidRPr="002415B1">
        <w:rPr>
          <w:sz w:val="22"/>
          <w:szCs w:val="22"/>
          <w:lang w:val="en-GB"/>
        </w:rPr>
        <w:t>GENEA</w:t>
      </w:r>
      <w:r w:rsidR="00EC57BF">
        <w:rPr>
          <w:sz w:val="22"/>
          <w:szCs w:val="22"/>
          <w:lang w:val="en-GB"/>
        </w:rPr>
        <w:t xml:space="preserve">, with the former including </w:t>
      </w:r>
      <w:r w:rsidR="00372A77">
        <w:rPr>
          <w:sz w:val="22"/>
          <w:szCs w:val="22"/>
          <w:lang w:val="en-GB"/>
        </w:rPr>
        <w:t xml:space="preserve">motorised </w:t>
      </w:r>
      <w:r w:rsidR="00EC57BF">
        <w:rPr>
          <w:sz w:val="22"/>
          <w:szCs w:val="22"/>
          <w:lang w:val="en-GB"/>
        </w:rPr>
        <w:t xml:space="preserve">transport and sitting </w:t>
      </w:r>
      <w:r w:rsidR="00EC57BF" w:rsidRPr="00EC57BF">
        <w:rPr>
          <w:sz w:val="22"/>
          <w:szCs w:val="22"/>
          <w:lang w:val="en-GB"/>
        </w:rPr>
        <w:t>time</w:t>
      </w:r>
      <w:r w:rsidR="00372A77">
        <w:rPr>
          <w:sz w:val="22"/>
          <w:szCs w:val="22"/>
          <w:lang w:val="en-GB"/>
        </w:rPr>
        <w:t xml:space="preserve"> on a weekday and weekend</w:t>
      </w:r>
      <w:r w:rsidR="00DE2C2C" w:rsidRPr="002415B1">
        <w:rPr>
          <w:sz w:val="22"/>
          <w:szCs w:val="22"/>
          <w:lang w:val="en-GB"/>
        </w:rPr>
        <w:t>.</w:t>
      </w:r>
      <w:r w:rsidR="00F05D12" w:rsidRPr="002415B1">
        <w:rPr>
          <w:sz w:val="22"/>
          <w:szCs w:val="22"/>
          <w:lang w:val="en-GB"/>
        </w:rPr>
        <w:t xml:space="preserve"> </w:t>
      </w:r>
      <w:r w:rsidR="00B41E49" w:rsidRPr="002415B1">
        <w:rPr>
          <w:sz w:val="22"/>
          <w:szCs w:val="22"/>
          <w:lang w:val="en-GB"/>
        </w:rPr>
        <w:t>P</w:t>
      </w:r>
      <w:r w:rsidR="00AB499B" w:rsidRPr="002415B1">
        <w:rPr>
          <w:sz w:val="22"/>
          <w:szCs w:val="22"/>
          <w:lang w:val="en-GB"/>
        </w:rPr>
        <w:t xml:space="preserve">articipants </w:t>
      </w:r>
      <w:r w:rsidR="00F05D12" w:rsidRPr="002415B1">
        <w:rPr>
          <w:sz w:val="22"/>
          <w:szCs w:val="22"/>
          <w:lang w:val="en-GB"/>
        </w:rPr>
        <w:t xml:space="preserve">who </w:t>
      </w:r>
      <w:r w:rsidR="00AB499B" w:rsidRPr="002415B1">
        <w:rPr>
          <w:sz w:val="22"/>
          <w:szCs w:val="22"/>
          <w:lang w:val="en-GB"/>
        </w:rPr>
        <w:t>had</w:t>
      </w:r>
      <w:r w:rsidR="007949CB" w:rsidRPr="002415B1">
        <w:rPr>
          <w:sz w:val="22"/>
          <w:szCs w:val="22"/>
          <w:lang w:val="en-GB"/>
        </w:rPr>
        <w:t xml:space="preserve"> less than seven days of valid GENEA data (</w:t>
      </w:r>
      <w:r w:rsidR="00AB499B" w:rsidRPr="002415B1">
        <w:rPr>
          <w:sz w:val="22"/>
          <w:szCs w:val="22"/>
          <w:lang w:val="en-GB"/>
        </w:rPr>
        <w:t>three</w:t>
      </w:r>
      <w:r w:rsidR="007949CB" w:rsidRPr="002415B1">
        <w:rPr>
          <w:sz w:val="22"/>
          <w:szCs w:val="22"/>
          <w:lang w:val="en-GB"/>
        </w:rPr>
        <w:t xml:space="preserve"> participants </w:t>
      </w:r>
      <w:r w:rsidR="000C7775" w:rsidRPr="002415B1">
        <w:rPr>
          <w:sz w:val="22"/>
          <w:szCs w:val="22"/>
          <w:lang w:val="en-GB"/>
        </w:rPr>
        <w:t>(1 male and 2</w:t>
      </w:r>
      <w:r w:rsidR="00F05D12" w:rsidRPr="002415B1">
        <w:rPr>
          <w:sz w:val="22"/>
          <w:szCs w:val="22"/>
          <w:lang w:val="en-GB"/>
        </w:rPr>
        <w:t xml:space="preserve"> females) only </w:t>
      </w:r>
      <w:r w:rsidR="007949CB" w:rsidRPr="002415B1">
        <w:rPr>
          <w:sz w:val="22"/>
          <w:szCs w:val="22"/>
          <w:lang w:val="en-GB"/>
        </w:rPr>
        <w:t>had 6 valid days</w:t>
      </w:r>
      <w:r w:rsidR="00CF2024">
        <w:rPr>
          <w:sz w:val="22"/>
          <w:szCs w:val="22"/>
          <w:lang w:val="en-GB"/>
        </w:rPr>
        <w:t xml:space="preserve"> (i.e. full 24 hour-long data set</w:t>
      </w:r>
      <w:r w:rsidR="007949CB" w:rsidRPr="002415B1">
        <w:rPr>
          <w:sz w:val="22"/>
          <w:szCs w:val="22"/>
          <w:lang w:val="en-GB"/>
        </w:rPr>
        <w:t xml:space="preserve">), the mean value of </w:t>
      </w:r>
      <w:r w:rsidR="00AB499B" w:rsidRPr="002415B1">
        <w:rPr>
          <w:sz w:val="22"/>
          <w:szCs w:val="22"/>
          <w:lang w:val="en-GB"/>
        </w:rPr>
        <w:t>each participant’s</w:t>
      </w:r>
      <w:r w:rsidR="007949CB" w:rsidRPr="002415B1">
        <w:rPr>
          <w:sz w:val="22"/>
          <w:szCs w:val="22"/>
          <w:lang w:val="en-GB"/>
        </w:rPr>
        <w:t xml:space="preserve"> </w:t>
      </w:r>
      <w:r w:rsidR="00AB499B" w:rsidRPr="002415B1">
        <w:rPr>
          <w:sz w:val="22"/>
          <w:szCs w:val="22"/>
          <w:lang w:val="en-GB"/>
        </w:rPr>
        <w:t xml:space="preserve">six </w:t>
      </w:r>
      <w:r w:rsidR="007949CB" w:rsidRPr="002415B1">
        <w:rPr>
          <w:sz w:val="22"/>
          <w:szCs w:val="22"/>
          <w:lang w:val="en-GB"/>
        </w:rPr>
        <w:t xml:space="preserve">valid days was added to </w:t>
      </w:r>
      <w:r w:rsidR="00AB499B" w:rsidRPr="002415B1">
        <w:rPr>
          <w:sz w:val="22"/>
          <w:szCs w:val="22"/>
          <w:lang w:val="en-GB"/>
        </w:rPr>
        <w:t>the sum of their</w:t>
      </w:r>
      <w:r w:rsidR="007949CB" w:rsidRPr="002415B1">
        <w:rPr>
          <w:sz w:val="22"/>
          <w:szCs w:val="22"/>
          <w:lang w:val="en-GB"/>
        </w:rPr>
        <w:t xml:space="preserve"> valid days to complete the</w:t>
      </w:r>
      <w:r w:rsidR="00AB499B" w:rsidRPr="002415B1">
        <w:rPr>
          <w:sz w:val="22"/>
          <w:szCs w:val="22"/>
          <w:lang w:val="en-GB"/>
        </w:rPr>
        <w:t>ir</w:t>
      </w:r>
      <w:r w:rsidR="007949CB" w:rsidRPr="002415B1">
        <w:rPr>
          <w:sz w:val="22"/>
          <w:szCs w:val="22"/>
          <w:lang w:val="en-GB"/>
        </w:rPr>
        <w:t xml:space="preserve"> </w:t>
      </w:r>
      <w:r w:rsidR="00F71A9D" w:rsidRPr="002415B1">
        <w:rPr>
          <w:sz w:val="22"/>
          <w:szCs w:val="22"/>
          <w:lang w:val="en-GB"/>
        </w:rPr>
        <w:t>week (7 day)</w:t>
      </w:r>
      <w:r w:rsidR="00AB499B" w:rsidRPr="002415B1">
        <w:rPr>
          <w:sz w:val="22"/>
          <w:szCs w:val="22"/>
          <w:lang w:val="en-GB"/>
        </w:rPr>
        <w:t xml:space="preserve"> </w:t>
      </w:r>
      <w:r w:rsidR="007949CB" w:rsidRPr="002415B1">
        <w:rPr>
          <w:sz w:val="22"/>
          <w:szCs w:val="22"/>
          <w:lang w:val="en-GB"/>
        </w:rPr>
        <w:t>data set.</w:t>
      </w:r>
      <w:r w:rsidR="002431CC">
        <w:rPr>
          <w:sz w:val="22"/>
          <w:szCs w:val="22"/>
          <w:lang w:val="en-GB"/>
        </w:rPr>
        <w:t xml:space="preserve"> In some occurrences, the GENEA </w:t>
      </w:r>
      <w:r w:rsidR="002431CC">
        <w:rPr>
          <w:sz w:val="22"/>
          <w:szCs w:val="22"/>
          <w:lang w:val="en-GB"/>
        </w:rPr>
        <w:lastRenderedPageBreak/>
        <w:t xml:space="preserve">became detached whilst the participant was sleeping at night however, this was still considered a valid day if the GENEA was reattached when the participant woke up. As sleeping time was </w:t>
      </w:r>
      <w:proofErr w:type="gramStart"/>
      <w:r w:rsidR="00D41018">
        <w:rPr>
          <w:sz w:val="22"/>
          <w:szCs w:val="22"/>
          <w:lang w:val="en-GB"/>
        </w:rPr>
        <w:t>self-reported</w:t>
      </w:r>
      <w:proofErr w:type="gramEnd"/>
      <w:r w:rsidR="002431CC">
        <w:rPr>
          <w:sz w:val="22"/>
          <w:szCs w:val="22"/>
          <w:lang w:val="en-GB"/>
        </w:rPr>
        <w:t xml:space="preserve"> (naps not included), GENEA data was time stamped as Sleeping during these self-reported hours and therefore, Residual G had no effect on this classification.</w:t>
      </w:r>
      <w:r w:rsidR="00F90062" w:rsidRPr="002415B1">
        <w:rPr>
          <w:sz w:val="22"/>
          <w:szCs w:val="22"/>
          <w:lang w:val="en-GB"/>
        </w:rPr>
        <w:t xml:space="preserve">  </w:t>
      </w:r>
      <w:r w:rsidR="0094448B" w:rsidRPr="002415B1">
        <w:rPr>
          <w:sz w:val="22"/>
          <w:szCs w:val="22"/>
          <w:lang w:val="en-GB"/>
        </w:rPr>
        <w:t xml:space="preserve">In light of the </w:t>
      </w:r>
      <w:r w:rsidR="0094448B">
        <w:rPr>
          <w:sz w:val="22"/>
          <w:szCs w:val="22"/>
          <w:lang w:val="en-GB"/>
        </w:rPr>
        <w:t xml:space="preserve">potential </w:t>
      </w:r>
      <w:r w:rsidR="0094448B" w:rsidRPr="002415B1">
        <w:rPr>
          <w:sz w:val="22"/>
          <w:szCs w:val="22"/>
          <w:lang w:val="en-GB"/>
        </w:rPr>
        <w:t>independence between SB and MVPA, it is now possible to be highly sedentary whilst also being physically active</w:t>
      </w:r>
      <w:r w:rsidR="0094448B">
        <w:rPr>
          <w:sz w:val="22"/>
          <w:szCs w:val="22"/>
          <w:lang w:val="en-GB"/>
        </w:rPr>
        <w:t xml:space="preserve"> </w:t>
      </w:r>
      <w:r w:rsidR="0094448B">
        <w:rPr>
          <w:sz w:val="22"/>
          <w:szCs w:val="22"/>
          <w:lang w:val="en-GB"/>
        </w:rPr>
        <w:fldChar w:fldCharType="begin"/>
      </w:r>
      <w:ins w:id="137" w:author="DECLAN RYAN" w:date="2018-04-09T17:11:00Z">
        <w:r w:rsidR="00666F43">
          <w:rPr>
            <w:sz w:val="22"/>
            <w:szCs w:val="22"/>
            <w:lang w:val="en-GB"/>
          </w:rPr>
          <w:instrText xml:space="preserve"> ADDIN EN.CITE &lt;EndNote&gt;&lt;Cite&gt;&lt;Author&gt;Barnes&lt;/Author&gt;&lt;Year&gt;2012&lt;/Year&gt;&lt;RecNum&gt;579&lt;/RecNum&gt;&lt;DisplayText&gt;[32]&lt;/DisplayText&gt;&lt;record&gt;&lt;rec-number&gt;579&lt;/rec-number&gt;&lt;foreign-keys&gt;&lt;key app="EN" db-id="a0xfszxz1rrfvyexfxhp0wsgfss525adz5pr" timestamp="1502462090"&gt;579&lt;/key&gt;&lt;/foreign-keys&gt;&lt;ref-type name="Journal Article"&gt;17&lt;/ref-type&gt;&lt;contributors&gt;&lt;authors&gt;&lt;author&gt;Barnes, Joel&lt;/author&gt;&lt;author&gt;Behrens, Timothy K&lt;/author&gt;&lt;author&gt;Benden, Mark E&lt;/author&gt;&lt;author&gt;Biddle, Stuart&lt;/author&gt;&lt;author&gt;Bond, Dale&lt;/author&gt;&lt;author&gt;Brassard, Patrice&lt;/author&gt;&lt;author&gt;Brown, Helen&lt;/author&gt;&lt;author&gt;Carr, Lucas&lt;/author&gt;&lt;author&gt;Chaput, Jean-Philippe&lt;/author&gt;&lt;author&gt;Christian, Hayley&lt;/author&gt;&lt;/authors&gt;&lt;/contributors&gt;&lt;titles&gt;&lt;title&gt;Letter to the Editor: Standardized use of the terms&amp;quot; sedentary&amp;quot; and&amp;quot; sedentary behaviours&amp;quot;&lt;/title&gt;&lt;secondary-title&gt;Applied Physiology Nutrition and Metabolism-Physiologie Appliquee Nutrition Et Metabolisme&lt;/secondary-title&gt;&lt;/titles&gt;&lt;periodical&gt;&lt;full-title&gt;Applied Physiology Nutrition and Metabolism-Physiologie Appliquee Nutrition Et Metabolisme&lt;/full-title&gt;&lt;/periodical&gt;&lt;pages&gt;540-542&lt;/pages&gt;&lt;volume&gt;37&lt;/volume&gt;&lt;number&gt;3&lt;/number&gt;&lt;dates&gt;&lt;year&gt;2012&lt;/year&gt;&lt;/dates&gt;&lt;isbn&gt;1715-5312&lt;/isbn&gt;&lt;urls&gt;&lt;/urls&gt;&lt;/record&gt;&lt;/Cite&gt;&lt;/EndNote&gt;</w:instrText>
        </w:r>
      </w:ins>
      <w:del w:id="138" w:author="DECLAN RYAN" w:date="2018-04-09T17:11:00Z">
        <w:r w:rsidR="00153C3C" w:rsidDel="00666F43">
          <w:rPr>
            <w:sz w:val="22"/>
            <w:szCs w:val="22"/>
            <w:lang w:val="en-GB"/>
          </w:rPr>
          <w:delInstrText xml:space="preserve"> ADDIN EN.CITE &lt;EndNote&gt;&lt;Cite&gt;&lt;Author&gt;Barnes&lt;/Author&gt;&lt;Year&gt;2012&lt;/Year&gt;&lt;RecNum&gt;579&lt;/RecNum&gt;&lt;DisplayText&gt;(14)&lt;/DisplayText&gt;&lt;record&gt;&lt;rec-number&gt;579&lt;/rec-number&gt;&lt;foreign-keys&gt;&lt;key app="EN" db-id="a0xfszxz1rrfvyexfxhp0wsgfss525adz5pr" timestamp="1502462090"&gt;579&lt;/key&gt;&lt;/foreign-keys&gt;&lt;ref-type name="Journal Article"&gt;17&lt;/ref-type&gt;&lt;contributors&gt;&lt;authors&gt;&lt;author&gt;Barnes, Joel&lt;/author&gt;&lt;author&gt;Behrens, Timothy K&lt;/author&gt;&lt;author&gt;Benden, Mark E&lt;/author&gt;&lt;author&gt;Biddle, Stuart&lt;/author&gt;&lt;author&gt;Bond, Dale&lt;/author&gt;&lt;author&gt;Brassard, Patrice&lt;/author&gt;&lt;author&gt;Brown, Helen&lt;/author&gt;&lt;author&gt;Carr, Lucas&lt;/author&gt;&lt;author&gt;Chaput, Jean-Philippe&lt;/author&gt;&lt;author&gt;Christian, Hayley&lt;/author&gt;&lt;/authors&gt;&lt;/contributors&gt;&lt;titles&gt;&lt;title&gt;Letter to the Editor: Standardized use of the terms&amp;quot; sedentary&amp;quot; and&amp;quot; sedentary behaviours&amp;quot;&lt;/title&gt;&lt;secondary-title&gt;Applied Physiology Nutrition and Metabolism-Physiologie Appliquee Nutrition Et Metabolisme&lt;/secondary-title&gt;&lt;/titles&gt;&lt;periodical&gt;&lt;full-title&gt;Applied Physiology Nutrition and Metabolism-Physiologie Appliquee Nutrition Et Metabolisme&lt;/full-title&gt;&lt;/periodical&gt;&lt;pages&gt;540-542&lt;/pages&gt;&lt;volume&gt;37&lt;/volume&gt;&lt;number&gt;3&lt;/number&gt;&lt;dates&gt;&lt;year&gt;2012&lt;/year&gt;&lt;/dates&gt;&lt;isbn&gt;1715-5312&lt;/isbn&gt;&lt;urls&gt;&lt;/urls&gt;&lt;/record&gt;&lt;/Cite&gt;&lt;/EndNote&gt;</w:delInstrText>
        </w:r>
      </w:del>
      <w:r w:rsidR="0094448B">
        <w:rPr>
          <w:sz w:val="22"/>
          <w:szCs w:val="22"/>
          <w:lang w:val="en-GB"/>
        </w:rPr>
        <w:fldChar w:fldCharType="separate"/>
      </w:r>
      <w:ins w:id="139" w:author="DECLAN RYAN" w:date="2018-04-09T17:11:00Z">
        <w:r w:rsidR="00666F43">
          <w:rPr>
            <w:noProof/>
            <w:sz w:val="22"/>
            <w:szCs w:val="22"/>
            <w:lang w:val="en-GB"/>
          </w:rPr>
          <w:t>[32]</w:t>
        </w:r>
      </w:ins>
      <w:del w:id="140" w:author="DECLAN RYAN" w:date="2018-04-09T17:11:00Z">
        <w:r w:rsidR="00153C3C" w:rsidDel="00666F43">
          <w:rPr>
            <w:noProof/>
            <w:sz w:val="22"/>
            <w:szCs w:val="22"/>
            <w:lang w:val="en-GB"/>
          </w:rPr>
          <w:delText>(14)</w:delText>
        </w:r>
      </w:del>
      <w:r w:rsidR="0094448B">
        <w:rPr>
          <w:sz w:val="22"/>
          <w:szCs w:val="22"/>
          <w:lang w:val="en-GB"/>
        </w:rPr>
        <w:fldChar w:fldCharType="end"/>
      </w:r>
      <w:r w:rsidR="0094448B" w:rsidRPr="002415B1">
        <w:rPr>
          <w:sz w:val="22"/>
          <w:szCs w:val="22"/>
          <w:lang w:val="en-GB"/>
        </w:rPr>
        <w:t xml:space="preserve">. </w:t>
      </w:r>
      <w:proofErr w:type="gramStart"/>
      <w:r w:rsidR="0094448B" w:rsidRPr="002415B1">
        <w:rPr>
          <w:sz w:val="22"/>
          <w:szCs w:val="22"/>
          <w:lang w:val="en-GB"/>
        </w:rPr>
        <w:t xml:space="preserve">Therefore, </w:t>
      </w:r>
      <w:r w:rsidR="0094448B">
        <w:rPr>
          <w:sz w:val="22"/>
          <w:szCs w:val="22"/>
          <w:lang w:val="en-GB"/>
        </w:rPr>
        <w:t>physical behaviour</w:t>
      </w:r>
      <w:r w:rsidR="0094448B" w:rsidRPr="002415B1">
        <w:rPr>
          <w:sz w:val="22"/>
          <w:szCs w:val="22"/>
          <w:lang w:val="en-GB"/>
        </w:rPr>
        <w:t xml:space="preserve"> levels</w:t>
      </w:r>
      <w:r w:rsidR="0094448B">
        <w:rPr>
          <w:sz w:val="22"/>
          <w:szCs w:val="22"/>
          <w:lang w:val="en-GB"/>
        </w:rPr>
        <w:t xml:space="preserve"> were categorised</w:t>
      </w:r>
      <w:r w:rsidR="0094448B" w:rsidRPr="002415B1">
        <w:rPr>
          <w:sz w:val="22"/>
          <w:szCs w:val="22"/>
          <w:lang w:val="en-GB"/>
        </w:rPr>
        <w:t xml:space="preserve"> into four groups</w:t>
      </w:r>
      <w:r w:rsidR="005B43F7">
        <w:rPr>
          <w:sz w:val="22"/>
          <w:szCs w:val="22"/>
          <w:lang w:val="en-GB"/>
        </w:rPr>
        <w:t xml:space="preserve"> </w:t>
      </w:r>
      <w:r w:rsidR="005B43F7">
        <w:rPr>
          <w:sz w:val="22"/>
          <w:szCs w:val="22"/>
          <w:lang w:val="en-GB"/>
        </w:rPr>
        <w:fldChar w:fldCharType="begin">
          <w:fldData xml:space="preserve">PEVuZE5vdGU+PENpdGU+PEF1dGhvcj5NYXJzY2hvbGxlazwvQXV0aG9yPjxZZWFyPjIwMTQ8L1ll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=
</w:fldData>
        </w:fldChar>
      </w:r>
      <w:ins w:id="141" w:author="DECLAN RYAN" w:date="2018-04-09T17:11:00Z">
        <w:r w:rsidR="00666F43">
          <w:rPr>
            <w:sz w:val="22"/>
            <w:szCs w:val="22"/>
            <w:lang w:val="en-GB"/>
          </w:rPr>
          <w:instrText xml:space="preserve"> ADDIN EN.CITE </w:instrText>
        </w:r>
      </w:ins>
      <w:del w:id="142" w:author="DECLAN RYAN" w:date="2018-04-09T17:11:00Z">
        <w:r w:rsidR="005B43F7" w:rsidDel="00666F43">
          <w:rPr>
            <w:sz w:val="22"/>
            <w:szCs w:val="22"/>
            <w:lang w:val="en-GB"/>
          </w:rPr>
          <w:delInstrText xml:space="preserve"> ADDIN EN.CITE </w:delInstrText>
        </w:r>
        <w:r w:rsidR="005B43F7" w:rsidDel="00666F43">
          <w:rPr>
            <w:sz w:val="22"/>
            <w:szCs w:val="22"/>
            <w:lang w:val="en-GB"/>
          </w:rPr>
          <w:fldChar w:fldCharType="begin">
            <w:fldData xml:space="preserve">PEVuZE5vdGU+PENpdGU+PEF1dGhvcj5NYXJzY2hvbGxlazwvQXV0aG9yPjxZZWFyPjIwMTQ8L1ll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</w:fldData>
          </w:fldChar>
        </w:r>
        <w:r w:rsidR="005B43F7" w:rsidDel="00666F43">
          <w:rPr>
            <w:sz w:val="22"/>
            <w:szCs w:val="22"/>
            <w:lang w:val="en-GB"/>
          </w:rPr>
          <w:delInstrText xml:space="preserve"> ADDIN EN.CITE.DATA </w:delInstrText>
        </w:r>
        <w:r w:rsidR="005B43F7" w:rsidDel="00666F43">
          <w:rPr>
            <w:sz w:val="22"/>
            <w:szCs w:val="22"/>
            <w:lang w:val="en-GB"/>
          </w:rPr>
        </w:r>
        <w:r w:rsidR="005B43F7" w:rsidDel="00666F43">
          <w:rPr>
            <w:sz w:val="22"/>
            <w:szCs w:val="22"/>
            <w:lang w:val="en-GB"/>
          </w:rPr>
          <w:fldChar w:fldCharType="end"/>
        </w:r>
        <w:r w:rsidR="005B43F7" w:rsidDel="00666F43">
          <w:rPr>
            <w:sz w:val="22"/>
            <w:szCs w:val="22"/>
            <w:lang w:val="en-GB"/>
          </w:rPr>
        </w:r>
      </w:del>
      <w:ins w:id="143" w:author="DECLAN RYAN" w:date="2018-04-09T17:11:00Z">
        <w:r w:rsidR="00666F43">
          <w:rPr>
            <w:sz w:val="22"/>
            <w:szCs w:val="22"/>
            <w:lang w:val="en-GB"/>
          </w:rPr>
          <w:fldChar w:fldCharType="begin">
            <w:fldData xml:space="preserve">PEVuZE5vdGU+PENpdGU+PEF1dGhvcj5NYXJzY2hvbGxlazwvQXV0aG9yPjxZZWFyPjIwMTQ8L1ll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=
</w:fldData>
          </w:fldChar>
        </w:r>
        <w:r w:rsidR="00666F43">
          <w:rPr>
            <w:sz w:val="22"/>
            <w:szCs w:val="22"/>
            <w:lang w:val="en-GB"/>
          </w:rPr>
          <w:instrText xml:space="preserve"> ADDIN EN.CITE.DATA </w:instrText>
        </w:r>
        <w:r w:rsidR="00666F43">
          <w:rPr>
            <w:sz w:val="22"/>
            <w:szCs w:val="22"/>
            <w:lang w:val="en-GB"/>
          </w:rPr>
        </w:r>
        <w:r w:rsidR="00666F43">
          <w:rPr>
            <w:sz w:val="22"/>
            <w:szCs w:val="22"/>
            <w:lang w:val="en-GB"/>
          </w:rPr>
          <w:fldChar w:fldCharType="end"/>
        </w:r>
      </w:ins>
      <w:r w:rsidR="005B43F7">
        <w:rPr>
          <w:sz w:val="22"/>
          <w:szCs w:val="22"/>
          <w:lang w:val="en-GB"/>
        </w:rPr>
        <w:fldChar w:fldCharType="separate"/>
      </w:r>
      <w:ins w:id="144" w:author="DECLAN RYAN" w:date="2018-04-09T17:11:00Z">
        <w:r w:rsidR="00666F43">
          <w:rPr>
            <w:noProof/>
            <w:sz w:val="22"/>
            <w:szCs w:val="22"/>
            <w:lang w:val="en-GB"/>
          </w:rPr>
          <w:t>[33-36]</w:t>
        </w:r>
      </w:ins>
      <w:del w:id="145" w:author="DECLAN RYAN" w:date="2018-04-09T17:11:00Z">
        <w:r w:rsidR="005B43F7" w:rsidDel="00666F43">
          <w:rPr>
            <w:noProof/>
            <w:sz w:val="22"/>
            <w:szCs w:val="22"/>
            <w:lang w:val="en-GB"/>
          </w:rPr>
          <w:delText>(17, 36-38)</w:delText>
        </w:r>
      </w:del>
      <w:r w:rsidR="005B43F7">
        <w:rPr>
          <w:sz w:val="22"/>
          <w:szCs w:val="22"/>
          <w:lang w:val="en-GB"/>
        </w:rPr>
        <w:fldChar w:fldCharType="end"/>
      </w:r>
      <w:r w:rsidR="0094448B">
        <w:rPr>
          <w:sz w:val="22"/>
          <w:szCs w:val="22"/>
          <w:lang w:val="en-GB"/>
        </w:rPr>
        <w:t xml:space="preserve">, based on government MVPA recommendations </w:t>
      </w:r>
      <w:r w:rsidR="0094448B">
        <w:rPr>
          <w:sz w:val="22"/>
          <w:szCs w:val="22"/>
          <w:lang w:val="en-GB"/>
        </w:rPr>
        <w:fldChar w:fldCharType="begin"/>
      </w:r>
      <w:ins w:id="146" w:author="DECLAN RYAN" w:date="2018-04-09T17:11:00Z">
        <w:r w:rsidR="00666F43">
          <w:rPr>
            <w:sz w:val="22"/>
            <w:szCs w:val="22"/>
            <w:lang w:val="en-GB"/>
          </w:rPr>
          <w:instrText xml:space="preserve"> ADDIN EN.CITE &lt;EndNote&gt;&lt;Cite&gt;&lt;Author&gt;National Health Service&lt;/Author&gt;&lt;Year&gt;2013&lt;/Year&gt;&lt;RecNum&gt;4&lt;/RecNum&gt;&lt;DisplayText&gt;[27]&lt;/DisplayText&gt;&lt;record&gt;&lt;rec-number&gt;4&lt;/rec-number&gt;&lt;foreign-keys&gt;&lt;key app="EN" db-id="a0xfszxz1rrfvyexfxhp0wsgfss525adz5pr" timestamp="1415702546"&gt;4&lt;/key&gt;&lt;/foreign-keys&gt;&lt;ref-type name="Web Page"&gt;12&lt;/ref-type&gt;&lt;contributors&gt;&lt;authors&gt;&lt;author&gt;National Health Service,&lt;/author&gt;&lt;/authors&gt;&lt;/contributors&gt;&lt;titles&gt;&lt;title&gt;Physical activity guidelines for adults.&lt;/title&gt;&lt;/titles&gt;&lt;volume&gt;2014&lt;/volume&gt;&lt;number&gt;16th October 2014&lt;/number&gt;&lt;dates&gt;&lt;year&gt;2013&lt;/year&gt;&lt;/dates&gt;&lt;urls&gt;&lt;related-urls&gt;&lt;url&gt;http://www.nhs.uk/Livewell/fitness/Pages/physical-activity-guidelines-for-adults.aspx&lt;/url&gt;&lt;/related-urls&gt;&lt;/urls&gt;&lt;/record&gt;&lt;/Cite&gt;&lt;/EndNote&gt;</w:instrText>
        </w:r>
      </w:ins>
      <w:del w:id="147" w:author="DECLAN RYAN" w:date="2018-04-09T17:11:00Z">
        <w:r w:rsidR="00153C3C" w:rsidDel="00666F43">
          <w:rPr>
            <w:sz w:val="22"/>
            <w:szCs w:val="22"/>
            <w:lang w:val="en-GB"/>
          </w:rPr>
          <w:delInstrText xml:space="preserve"> ADDIN EN.CITE &lt;EndNote&gt;&lt;Cite&gt;&lt;Author&gt;National Health Service&lt;/Author&gt;&lt;Year&gt;2013&lt;/Year&gt;&lt;RecNum&gt;4&lt;/RecNum&gt;&lt;DisplayText&gt;(15)&lt;/DisplayText&gt;&lt;record&gt;&lt;rec-number&gt;4&lt;/rec-number&gt;&lt;foreign-keys&gt;&lt;key app="EN" db-id="a0xfszxz1rrfvyexfxhp0wsgfss525adz5pr" timestamp="1415702546"&gt;4&lt;/key&gt;&lt;/foreign-keys&gt;&lt;ref-type name="Web Page"&gt;12&lt;/ref-type&gt;&lt;contributors&gt;&lt;authors&gt;&lt;author&gt;National Health Service,&lt;/author&gt;&lt;/authors&gt;&lt;/contributors&gt;&lt;titles&gt;&lt;title&gt;Physical activity guidelines for adults.&lt;/title&gt;&lt;/titles&gt;&lt;volume&gt;2014&lt;/volume&gt;&lt;number&gt;16th October 2014&lt;/number&gt;&lt;dates&gt;&lt;year&gt;2013&lt;/year&gt;&lt;/dates&gt;&lt;urls&gt;&lt;related-urls&gt;&lt;url&gt;http://www.nhs.uk/Livewell/fitness/Pages/physical-activity-guidelines-for-adults.aspx&lt;/url&gt;&lt;/related-urls&gt;&lt;/urls&gt;&lt;/record&gt;&lt;/Cite&gt;&lt;/EndNote&gt;</w:delInstrText>
        </w:r>
      </w:del>
      <w:r w:rsidR="0094448B">
        <w:rPr>
          <w:sz w:val="22"/>
          <w:szCs w:val="22"/>
          <w:lang w:val="en-GB"/>
        </w:rPr>
        <w:fldChar w:fldCharType="separate"/>
      </w:r>
      <w:ins w:id="148" w:author="DECLAN RYAN" w:date="2018-04-09T17:11:00Z">
        <w:r w:rsidR="00666F43">
          <w:rPr>
            <w:noProof/>
            <w:sz w:val="22"/>
            <w:szCs w:val="22"/>
            <w:lang w:val="en-GB"/>
          </w:rPr>
          <w:t>[27]</w:t>
        </w:r>
      </w:ins>
      <w:del w:id="149" w:author="DECLAN RYAN" w:date="2018-04-09T17:11:00Z">
        <w:r w:rsidR="00153C3C" w:rsidDel="00666F43">
          <w:rPr>
            <w:noProof/>
            <w:sz w:val="22"/>
            <w:szCs w:val="22"/>
            <w:lang w:val="en-GB"/>
          </w:rPr>
          <w:delText>(15)</w:delText>
        </w:r>
      </w:del>
      <w:r w:rsidR="0094448B">
        <w:rPr>
          <w:sz w:val="22"/>
          <w:szCs w:val="22"/>
          <w:lang w:val="en-GB"/>
        </w:rPr>
        <w:fldChar w:fldCharType="end"/>
      </w:r>
      <w:r w:rsidR="0094448B">
        <w:rPr>
          <w:sz w:val="22"/>
          <w:szCs w:val="22"/>
          <w:lang w:val="en-GB"/>
        </w:rPr>
        <w:t xml:space="preserve"> and evidence that suggests a maximum SB threshold</w:t>
      </w:r>
      <w:r w:rsidR="00B327B4">
        <w:rPr>
          <w:sz w:val="22"/>
          <w:szCs w:val="22"/>
          <w:lang w:val="en-GB"/>
        </w:rPr>
        <w:t xml:space="preserve"> of 8 h</w:t>
      </w:r>
      <w:r w:rsidR="00B327B4">
        <w:rPr>
          <w:rFonts w:ascii="Calibri" w:hAnsi="Calibri"/>
          <w:sz w:val="22"/>
          <w:szCs w:val="22"/>
          <w:lang w:val="en-GB"/>
        </w:rPr>
        <w:t>∙</w:t>
      </w:r>
      <w:r w:rsidR="00B327B4">
        <w:rPr>
          <w:sz w:val="22"/>
          <w:szCs w:val="22"/>
          <w:lang w:val="en-GB"/>
        </w:rPr>
        <w:t>day</w:t>
      </w:r>
      <w:r w:rsidR="00B327B4">
        <w:rPr>
          <w:sz w:val="22"/>
          <w:szCs w:val="22"/>
          <w:vertAlign w:val="superscript"/>
          <w:lang w:val="en-GB"/>
        </w:rPr>
        <w:t>-1</w:t>
      </w:r>
      <w:r w:rsidR="007F6909">
        <w:rPr>
          <w:sz w:val="22"/>
          <w:szCs w:val="22"/>
          <w:lang w:val="en-GB"/>
        </w:rPr>
        <w:t xml:space="preserve"> before an increased risk of all-cause mortality in older adults</w:t>
      </w:r>
      <w:r w:rsidR="0094448B">
        <w:rPr>
          <w:sz w:val="22"/>
          <w:szCs w:val="22"/>
          <w:lang w:val="en-GB"/>
        </w:rPr>
        <w:t xml:space="preserve"> </w:t>
      </w:r>
      <w:r w:rsidR="0094448B">
        <w:rPr>
          <w:sz w:val="22"/>
          <w:szCs w:val="22"/>
          <w:lang w:val="en-GB"/>
        </w:rPr>
        <w:fldChar w:fldCharType="begin"/>
      </w:r>
      <w:ins w:id="150" w:author="DECLAN RYAN" w:date="2018-04-09T17:11:00Z">
        <w:r w:rsidR="00666F43">
          <w:rPr>
            <w:sz w:val="22"/>
            <w:szCs w:val="22"/>
            <w:lang w:val="en-GB"/>
          </w:rPr>
          <w:instrText xml:space="preserve"> ADDIN EN.CITE &lt;EndNote&gt;&lt;Cite&gt;&lt;Author&gt;Pavey&lt;/Author&gt;&lt;Year&gt;2012&lt;/Year&gt;&lt;RecNum&gt;124&lt;/RecNum&gt;&lt;DisplayText&gt;[37]&lt;/DisplayText&gt;&lt;record&gt;&lt;rec-number&gt;124&lt;/rec-number&gt;&lt;foreign-keys&gt;&lt;key app="EN" db-id="a0xfszxz1rrfvyexfxhp0wsgfss525adz5pr" timestamp="1420461590"&gt;124&lt;/key&gt;&lt;/foreign-keys&gt;&lt;ref-type name="Journal Article"&gt;17&lt;/ref-type&gt;&lt;contributors&gt;&lt;authors&gt;&lt;author&gt;Pavey, Toby G&lt;/author&gt;&lt;author&gt;Peeters, GMEE Geeske&lt;/author&gt;&lt;author&gt;Brown, Wendy J&lt;/author&gt;&lt;/authors&gt;&lt;/contributors&gt;&lt;titles&gt;&lt;title&gt;Sitting-time and 9-year all-cause mortality in older women&lt;/title&gt;&lt;secondary-title&gt;British Journal of Sports Medicine&lt;/secondary-title&gt;&lt;/titles&gt;&lt;periodical&gt;&lt;full-title&gt;British Journal of Sports Medicine&lt;/full-title&gt;&lt;/periodical&gt;&lt;pages&gt;1-5&lt;/pages&gt;&lt;volume&gt;0&lt;/volume&gt;&lt;dates&gt;&lt;year&gt;2012&lt;/year&gt;&lt;/dates&gt;&lt;isbn&gt;1473-0480&lt;/isbn&gt;&lt;urls&gt;&lt;/urls&gt;&lt;/record&gt;&lt;/Cite&gt;&lt;/EndNote&gt;</w:instrText>
        </w:r>
      </w:ins>
      <w:del w:id="151" w:author="DECLAN RYAN" w:date="2018-04-09T17:11:00Z">
        <w:r w:rsidR="00153C3C" w:rsidDel="00666F43">
          <w:rPr>
            <w:sz w:val="22"/>
            <w:szCs w:val="22"/>
            <w:lang w:val="en-GB"/>
          </w:rPr>
          <w:delInstrText xml:space="preserve"> ADDIN EN.CITE &lt;EndNote&gt;&lt;Cite&gt;&lt;Author&gt;Pavey&lt;/Author&gt;&lt;Year&gt;2012&lt;/Year&gt;&lt;RecNum&gt;124&lt;/RecNum&gt;&lt;DisplayText&gt;(16)&lt;/DisplayText&gt;&lt;record&gt;&lt;rec-number&gt;124&lt;/rec-number&gt;&lt;foreign-keys&gt;&lt;key app="EN" db-id="a0xfszxz1rrfvyexfxhp0wsgfss525adz5pr" timestamp="1420461590"&gt;124&lt;/key&gt;&lt;/foreign-keys&gt;&lt;ref-type name="Journal Article"&gt;17&lt;/ref-type&gt;&lt;contributors&gt;&lt;authors&gt;&lt;author&gt;Pavey, Toby G&lt;/author&gt;&lt;author&gt;Peeters, GMEE Geeske&lt;/author&gt;&lt;author&gt;Brown, Wendy J&lt;/author&gt;&lt;/authors&gt;&lt;/contributors&gt;&lt;titles&gt;&lt;title&gt;Sitting-time and 9-year all-cause mortality in older women&lt;/title&gt;&lt;secondary-title&gt;British Journal of Sports Medicine&lt;/secondary-title&gt;&lt;/titles&gt;&lt;periodical&gt;&lt;full-title&gt;British Journal of Sports Medicine&lt;/full-title&gt;&lt;/periodical&gt;&lt;pages&gt;1-5&lt;/pages&gt;&lt;volume&gt;0&lt;/volume&gt;&lt;dates&gt;&lt;year&gt;2012&lt;/year&gt;&lt;/dates&gt;&lt;isbn&gt;1473-0480&lt;/isbn&gt;&lt;urls&gt;&lt;/urls&gt;&lt;/record&gt;&lt;/Cite&gt;&lt;/EndNote&gt;</w:delInstrText>
        </w:r>
      </w:del>
      <w:r w:rsidR="0094448B">
        <w:rPr>
          <w:sz w:val="22"/>
          <w:szCs w:val="22"/>
          <w:lang w:val="en-GB"/>
        </w:rPr>
        <w:fldChar w:fldCharType="separate"/>
      </w:r>
      <w:ins w:id="152" w:author="DECLAN RYAN" w:date="2018-04-09T17:11:00Z">
        <w:r w:rsidR="00666F43">
          <w:rPr>
            <w:noProof/>
            <w:sz w:val="22"/>
            <w:szCs w:val="22"/>
            <w:lang w:val="en-GB"/>
          </w:rPr>
          <w:t>[37]</w:t>
        </w:r>
      </w:ins>
      <w:del w:id="153" w:author="DECLAN RYAN" w:date="2018-04-09T17:11:00Z">
        <w:r w:rsidR="00153C3C" w:rsidDel="00666F43">
          <w:rPr>
            <w:noProof/>
            <w:sz w:val="22"/>
            <w:szCs w:val="22"/>
            <w:lang w:val="en-GB"/>
          </w:rPr>
          <w:delText>(16)</w:delText>
        </w:r>
      </w:del>
      <w:r w:rsidR="0094448B">
        <w:rPr>
          <w:sz w:val="22"/>
          <w:szCs w:val="22"/>
          <w:lang w:val="en-GB"/>
        </w:rPr>
        <w:fldChar w:fldCharType="end"/>
      </w:r>
      <w:r w:rsidR="0094448B" w:rsidRPr="002415B1">
        <w:rPr>
          <w:sz w:val="22"/>
          <w:szCs w:val="22"/>
          <w:lang w:val="en-GB"/>
        </w:rPr>
        <w:t>: highly sedentary and physically inactive (couch potato), highly sedentary but physically active (active couch potato), low sedentary and physically inactive (</w:t>
      </w:r>
      <w:proofErr w:type="spellStart"/>
      <w:r w:rsidR="0094448B" w:rsidRPr="002415B1">
        <w:rPr>
          <w:sz w:val="22"/>
          <w:szCs w:val="22"/>
          <w:lang w:val="en-GB"/>
        </w:rPr>
        <w:t>ambulator</w:t>
      </w:r>
      <w:proofErr w:type="spellEnd"/>
      <w:r w:rsidR="0094448B" w:rsidRPr="002415B1">
        <w:rPr>
          <w:sz w:val="22"/>
          <w:szCs w:val="22"/>
          <w:lang w:val="en-GB"/>
        </w:rPr>
        <w:t xml:space="preserve">), and finally, low sedentary and physically active (active </w:t>
      </w:r>
      <w:proofErr w:type="spellStart"/>
      <w:r w:rsidR="0094448B" w:rsidRPr="002415B1">
        <w:rPr>
          <w:sz w:val="22"/>
          <w:szCs w:val="22"/>
          <w:lang w:val="en-GB"/>
        </w:rPr>
        <w:t>ambulator</w:t>
      </w:r>
      <w:proofErr w:type="spellEnd"/>
      <w:r w:rsidR="0094448B" w:rsidRPr="002415B1">
        <w:rPr>
          <w:sz w:val="22"/>
          <w:szCs w:val="22"/>
          <w:lang w:val="en-GB"/>
        </w:rPr>
        <w:t>).</w:t>
      </w:r>
      <w:proofErr w:type="gramEnd"/>
      <w:r w:rsidR="008B185E">
        <w:rPr>
          <w:sz w:val="22"/>
          <w:szCs w:val="22"/>
          <w:lang w:val="en-GB"/>
        </w:rPr>
        <w:t xml:space="preserve"> </w:t>
      </w:r>
      <w:r w:rsidR="0094448B">
        <w:rPr>
          <w:sz w:val="22"/>
          <w:szCs w:val="22"/>
          <w:lang w:val="en-GB"/>
        </w:rPr>
        <w:t>Even though validation of the IPAQ in non-English older adults has shown over and underestimation of MVPA and SB, respectively</w:t>
      </w:r>
      <w:r w:rsidR="0094448B" w:rsidRPr="002415B1">
        <w:rPr>
          <w:sz w:val="22"/>
          <w:szCs w:val="22"/>
        </w:rPr>
        <w:t xml:space="preserve"> </w:t>
      </w:r>
      <w:r w:rsidR="0094448B" w:rsidRPr="002415B1">
        <w:rPr>
          <w:sz w:val="22"/>
          <w:szCs w:val="22"/>
        </w:rPr>
        <w:fldChar w:fldCharType="begin">
          <w:fldData xml:space="preserve">PEVuZE5vdGU+PENpdGU+PEF1dGhvcj5DZXJpbjwvQXV0aG9yPjxZZWFyPjIwMTI8L1llYXI+PFJl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</w:fldData>
        </w:fldChar>
      </w:r>
      <w:ins w:id="154" w:author="DECLAN RYAN" w:date="2018-04-09T17:11:00Z">
        <w:r w:rsidR="00666F43">
          <w:rPr>
            <w:sz w:val="22"/>
            <w:szCs w:val="22"/>
          </w:rPr>
          <w:instrText xml:space="preserve"> ADDIN EN.CITE </w:instrText>
        </w:r>
      </w:ins>
      <w:del w:id="155" w:author="DECLAN RYAN" w:date="2018-04-09T17:11:00Z">
        <w:r w:rsidR="005B43F7" w:rsidDel="00666F43">
          <w:rPr>
            <w:sz w:val="22"/>
            <w:szCs w:val="22"/>
          </w:rPr>
          <w:delInstrText xml:space="preserve"> ADDIN EN.CITE </w:delInstrText>
        </w:r>
        <w:r w:rsidR="005B43F7" w:rsidDel="00666F43">
          <w:rPr>
            <w:sz w:val="22"/>
            <w:szCs w:val="22"/>
          </w:rPr>
          <w:fldChar w:fldCharType="begin">
            <w:fldData xml:space="preserve">PEVuZE5vdGU+PENpdGU+PEF1dGhvcj5DZXJpbjwvQXV0aG9yPjxZZWFyPjIwMTI8L1llYXI+PFJl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</w:fldData>
          </w:fldChar>
        </w:r>
        <w:r w:rsidR="005B43F7" w:rsidDel="00666F43">
          <w:rPr>
            <w:sz w:val="22"/>
            <w:szCs w:val="22"/>
          </w:rPr>
          <w:delInstrText xml:space="preserve"> ADDIN EN.CITE.DATA </w:delInstrText>
        </w:r>
        <w:r w:rsidR="005B43F7" w:rsidDel="00666F43">
          <w:rPr>
            <w:sz w:val="22"/>
            <w:szCs w:val="22"/>
          </w:rPr>
        </w:r>
        <w:r w:rsidR="005B43F7" w:rsidDel="00666F43">
          <w:rPr>
            <w:sz w:val="22"/>
            <w:szCs w:val="22"/>
          </w:rPr>
          <w:fldChar w:fldCharType="end"/>
        </w:r>
        <w:r w:rsidR="0094448B" w:rsidRPr="002415B1" w:rsidDel="00666F43">
          <w:rPr>
            <w:sz w:val="22"/>
            <w:szCs w:val="22"/>
          </w:rPr>
        </w:r>
      </w:del>
      <w:ins w:id="156" w:author="DECLAN RYAN" w:date="2018-04-09T17:11:00Z">
        <w:r w:rsidR="00666F43">
          <w:rPr>
            <w:sz w:val="22"/>
            <w:szCs w:val="22"/>
          </w:rPr>
          <w:fldChar w:fldCharType="begin">
            <w:fldData xml:space="preserve">PEVuZE5vdGU+PENpdGU+PEF1dGhvcj5DZXJpbjwvQXV0aG9yPjxZZWFyPjIwMTI8L1llYXI+PFJl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</w:fldData>
          </w:fldChar>
        </w:r>
        <w:r w:rsidR="00666F43">
          <w:rPr>
            <w:sz w:val="22"/>
            <w:szCs w:val="22"/>
          </w:rPr>
          <w:instrText xml:space="preserve"> ADDIN EN.CITE.DATA </w:instrText>
        </w:r>
        <w:r w:rsidR="00666F43">
          <w:rPr>
            <w:sz w:val="22"/>
            <w:szCs w:val="22"/>
          </w:rPr>
        </w:r>
        <w:r w:rsidR="00666F43">
          <w:rPr>
            <w:sz w:val="22"/>
            <w:szCs w:val="22"/>
          </w:rPr>
          <w:fldChar w:fldCharType="end"/>
        </w:r>
      </w:ins>
      <w:r w:rsidR="0094448B" w:rsidRPr="002415B1">
        <w:rPr>
          <w:sz w:val="22"/>
          <w:szCs w:val="22"/>
        </w:rPr>
        <w:fldChar w:fldCharType="separate"/>
      </w:r>
      <w:ins w:id="157" w:author="DECLAN RYAN" w:date="2018-04-09T17:11:00Z">
        <w:r w:rsidR="00666F43">
          <w:rPr>
            <w:noProof/>
            <w:sz w:val="22"/>
            <w:szCs w:val="22"/>
          </w:rPr>
          <w:t>[19, 22, 38]</w:t>
        </w:r>
      </w:ins>
      <w:del w:id="158" w:author="DECLAN RYAN" w:date="2018-04-09T17:11:00Z">
        <w:r w:rsidR="005B43F7" w:rsidDel="00666F43">
          <w:rPr>
            <w:noProof/>
            <w:sz w:val="22"/>
            <w:szCs w:val="22"/>
          </w:rPr>
          <w:delText>(24, 27, 39)</w:delText>
        </w:r>
      </w:del>
      <w:r w:rsidR="0094448B" w:rsidRPr="002415B1">
        <w:rPr>
          <w:sz w:val="22"/>
          <w:szCs w:val="22"/>
        </w:rPr>
        <w:fldChar w:fldCharType="end"/>
      </w:r>
      <w:r w:rsidR="0094448B">
        <w:rPr>
          <w:sz w:val="22"/>
          <w:szCs w:val="22"/>
          <w:lang w:val="en-GB"/>
        </w:rPr>
        <w:t xml:space="preserve">,  the IPAQ may be sufficiently sensitive to classify physical behaviour phenotype, which have shown distinctions in health status </w:t>
      </w:r>
      <w:r w:rsidR="0094448B">
        <w:rPr>
          <w:sz w:val="22"/>
          <w:szCs w:val="22"/>
          <w:lang w:val="en-GB"/>
        </w:rPr>
        <w:fldChar w:fldCharType="begin"/>
      </w:r>
      <w:ins w:id="159" w:author="DECLAN RYAN" w:date="2018-04-09T17:11:00Z">
        <w:r w:rsidR="00666F43">
          <w:rPr>
            <w:sz w:val="22"/>
            <w:szCs w:val="22"/>
            <w:lang w:val="en-GB"/>
          </w:rPr>
          <w:instrText xml:space="preserve"> ADDIN EN.CITE &lt;EndNote&gt;&lt;Cite&gt;&lt;Author&gt;Marschollek&lt;/Author&gt;&lt;Year&gt;2016&lt;/Year&gt;&lt;RecNum&gt;614&lt;/RecNum&gt;&lt;DisplayText&gt;[39]&lt;/DisplayText&gt;&lt;record&gt;&lt;rec-number&gt;614&lt;/rec-number&gt;&lt;foreign-keys&gt;&lt;key app="EN" db-id="a0xfszxz1rrfvyexfxhp0wsgfss525adz5pr" timestamp="1518537071"&gt;614&lt;/key&gt;&lt;/foreign-keys&gt;&lt;ref-type name="Journal Article"&gt;17&lt;/ref-type&gt;&lt;contributors&gt;&lt;authors&gt;&lt;author&gt;Marschollek, Michael&lt;/author&gt;&lt;/authors&gt;&lt;/contributors&gt;&lt;titles&gt;&lt;title&gt;Associations between sensor-based physical activity behaviour features and health-related parameters&lt;/title&gt;&lt;secondary-title&gt;Human movement science&lt;/secondary-title&gt;&lt;/titles&gt;&lt;periodical&gt;&lt;full-title&gt;Human movement science&lt;/full-title&gt;&lt;/periodical&gt;&lt;pages&gt;1-6&lt;/pages&gt;&lt;volume&gt;45&lt;/volume&gt;&lt;dates&gt;&lt;year&gt;2016&lt;/year&gt;&lt;/dates&gt;&lt;isbn&gt;0167-9457&lt;/isbn&gt;&lt;urls&gt;&lt;/urls&gt;&lt;/record&gt;&lt;/Cite&gt;&lt;/EndNote&gt;</w:instrText>
        </w:r>
      </w:ins>
      <w:del w:id="160" w:author="DECLAN RYAN" w:date="2018-04-09T17:11:00Z">
        <w:r w:rsidR="00153C3C" w:rsidDel="00666F43">
          <w:rPr>
            <w:sz w:val="22"/>
            <w:szCs w:val="22"/>
            <w:lang w:val="en-GB"/>
          </w:rPr>
          <w:delInstrText xml:space="preserve"> ADDIN EN.CITE &lt;EndNote&gt;&lt;Cite&gt;&lt;Author&gt;Marschollek&lt;/Author&gt;&lt;Year&gt;2016&lt;/Year&gt;&lt;RecNum&gt;614&lt;/RecNum&gt;&lt;DisplayText&gt;(18)&lt;/DisplayText&gt;&lt;record&gt;&lt;rec-number&gt;614&lt;/rec-number&gt;&lt;foreign-keys&gt;&lt;key app="EN" db-id="a0xfszxz1rrfvyexfxhp0wsgfss525adz5pr" timestamp="1518537071"&gt;614&lt;/key&gt;&lt;/foreign-keys&gt;&lt;ref-type name="Journal Article"&gt;17&lt;/ref-type&gt;&lt;contributors&gt;&lt;authors&gt;&lt;author&gt;Marschollek, Michael&lt;/author&gt;&lt;/authors&gt;&lt;/contributors&gt;&lt;titles&gt;&lt;title&gt;Associations between sensor-based physical activity behaviour features and health-related parameters&lt;/title&gt;&lt;secondary-title&gt;Human movement science&lt;/secondary-title&gt;&lt;/titles&gt;&lt;periodical&gt;&lt;full-title&gt;Human movement science&lt;/full-title&gt;&lt;/periodical&gt;&lt;pages&gt;1-6&lt;/pages&gt;&lt;volume&gt;45&lt;/volume&gt;&lt;dates&gt;&lt;year&gt;2016&lt;/year&gt;&lt;/dates&gt;&lt;isbn&gt;0167-9457&lt;/isbn&gt;&lt;urls&gt;&lt;/urls&gt;&lt;/record&gt;&lt;/Cite&gt;&lt;/EndNote&gt;</w:delInstrText>
        </w:r>
      </w:del>
      <w:r w:rsidR="0094448B">
        <w:rPr>
          <w:sz w:val="22"/>
          <w:szCs w:val="22"/>
          <w:lang w:val="en-GB"/>
        </w:rPr>
        <w:fldChar w:fldCharType="separate"/>
      </w:r>
      <w:ins w:id="161" w:author="DECLAN RYAN" w:date="2018-04-09T17:11:00Z">
        <w:r w:rsidR="00666F43">
          <w:rPr>
            <w:noProof/>
            <w:sz w:val="22"/>
            <w:szCs w:val="22"/>
            <w:lang w:val="en-GB"/>
          </w:rPr>
          <w:t>[39]</w:t>
        </w:r>
      </w:ins>
      <w:del w:id="162" w:author="DECLAN RYAN" w:date="2018-04-09T17:11:00Z">
        <w:r w:rsidR="00153C3C" w:rsidDel="00666F43">
          <w:rPr>
            <w:noProof/>
            <w:sz w:val="22"/>
            <w:szCs w:val="22"/>
            <w:lang w:val="en-GB"/>
          </w:rPr>
          <w:delText>(18)</w:delText>
        </w:r>
      </w:del>
      <w:r w:rsidR="0094448B">
        <w:rPr>
          <w:sz w:val="22"/>
          <w:szCs w:val="22"/>
          <w:lang w:val="en-GB"/>
        </w:rPr>
        <w:fldChar w:fldCharType="end"/>
      </w:r>
      <w:r w:rsidR="0094448B">
        <w:rPr>
          <w:sz w:val="22"/>
          <w:szCs w:val="22"/>
          <w:lang w:val="en-GB"/>
        </w:rPr>
        <w:t xml:space="preserve">. </w:t>
      </w:r>
      <w:r w:rsidR="001E4BE7">
        <w:rPr>
          <w:sz w:val="22"/>
          <w:szCs w:val="22"/>
          <w:lang w:val="en-GB"/>
        </w:rPr>
        <w:t>Physical behaviour</w:t>
      </w:r>
      <w:r w:rsidR="00F90062" w:rsidRPr="002415B1">
        <w:rPr>
          <w:sz w:val="22"/>
          <w:szCs w:val="22"/>
          <w:lang w:val="en-GB"/>
        </w:rPr>
        <w:t xml:space="preserve"> classification definitions </w:t>
      </w:r>
      <w:proofErr w:type="gramStart"/>
      <w:r w:rsidR="00F90062" w:rsidRPr="002415B1">
        <w:rPr>
          <w:sz w:val="22"/>
          <w:szCs w:val="22"/>
          <w:lang w:val="en-GB"/>
        </w:rPr>
        <w:t>are provided</w:t>
      </w:r>
      <w:proofErr w:type="gramEnd"/>
      <w:r w:rsidR="00F90062" w:rsidRPr="002415B1">
        <w:rPr>
          <w:sz w:val="22"/>
          <w:szCs w:val="22"/>
          <w:lang w:val="en-GB"/>
        </w:rPr>
        <w:t xml:space="preserve"> in Table 1.</w:t>
      </w:r>
      <w:r w:rsidR="00C264D0">
        <w:rPr>
          <w:sz w:val="22"/>
          <w:szCs w:val="22"/>
          <w:lang w:val="en-GB"/>
        </w:rPr>
        <w:t xml:space="preserve"> </w:t>
      </w:r>
      <w:r w:rsidR="00475A28">
        <w:rPr>
          <w:sz w:val="22"/>
          <w:szCs w:val="22"/>
          <w:lang w:val="en-GB"/>
        </w:rPr>
        <w:t>O</w:t>
      </w:r>
      <w:r w:rsidR="00C264D0">
        <w:rPr>
          <w:sz w:val="22"/>
          <w:szCs w:val="22"/>
          <w:lang w:val="en-GB"/>
        </w:rPr>
        <w:t xml:space="preserve">nly waking hours </w:t>
      </w:r>
      <w:r w:rsidR="00475A28">
        <w:rPr>
          <w:sz w:val="22"/>
          <w:szCs w:val="22"/>
          <w:lang w:val="en-GB"/>
        </w:rPr>
        <w:t xml:space="preserve">(with self-reported light-off time and wake-up time) </w:t>
      </w:r>
      <w:r w:rsidR="00C264D0">
        <w:rPr>
          <w:sz w:val="22"/>
          <w:szCs w:val="22"/>
          <w:lang w:val="en-GB"/>
        </w:rPr>
        <w:t>are analysed for the purpose of this paper.</w:t>
      </w:r>
    </w:p>
    <w:p w14:paraId="53F8D4ED" w14:textId="77777777" w:rsidR="00DF2A1A" w:rsidRPr="002415B1" w:rsidRDefault="00DF2A1A" w:rsidP="00EC57BF">
      <w:pPr>
        <w:spacing w:line="480" w:lineRule="auto"/>
        <w:ind w:firstLine="720"/>
        <w:jc w:val="both"/>
        <w:rPr>
          <w:sz w:val="22"/>
          <w:szCs w:val="22"/>
          <w:lang w:val="en-GB"/>
        </w:rPr>
      </w:pPr>
    </w:p>
    <w:p w14:paraId="5BEA3FA1" w14:textId="7F16C793" w:rsidR="00DF2A1A" w:rsidRPr="00A32854" w:rsidRDefault="00DF2A1A" w:rsidP="00DF2A1A">
      <w:pPr>
        <w:spacing w:line="480" w:lineRule="auto"/>
        <w:jc w:val="both"/>
        <w:rPr>
          <w:b/>
          <w:sz w:val="22"/>
          <w:szCs w:val="22"/>
          <w:lang w:val="en-GB"/>
        </w:rPr>
      </w:pPr>
      <w:r w:rsidRPr="00A32854">
        <w:rPr>
          <w:b/>
          <w:sz w:val="22"/>
          <w:szCs w:val="22"/>
        </w:rPr>
        <w:t xml:space="preserve">Table </w:t>
      </w:r>
      <w:r w:rsidRPr="00A32854">
        <w:rPr>
          <w:b/>
          <w:i/>
          <w:sz w:val="22"/>
          <w:szCs w:val="22"/>
        </w:rPr>
        <w:fldChar w:fldCharType="begin"/>
      </w:r>
      <w:r w:rsidRPr="00A32854">
        <w:rPr>
          <w:b/>
          <w:sz w:val="22"/>
          <w:szCs w:val="22"/>
        </w:rPr>
        <w:instrText xml:space="preserve"> SEQ Table \* ARABIC </w:instrText>
      </w:r>
      <w:r w:rsidRPr="00A32854">
        <w:rPr>
          <w:b/>
          <w:i/>
          <w:sz w:val="22"/>
          <w:szCs w:val="22"/>
        </w:rPr>
        <w:fldChar w:fldCharType="separate"/>
      </w:r>
      <w:r w:rsidRPr="00A32854">
        <w:rPr>
          <w:b/>
          <w:noProof/>
          <w:sz w:val="22"/>
          <w:szCs w:val="22"/>
        </w:rPr>
        <w:t>1</w:t>
      </w:r>
      <w:r w:rsidRPr="00A32854">
        <w:rPr>
          <w:b/>
          <w:i/>
          <w:sz w:val="22"/>
          <w:szCs w:val="22"/>
        </w:rPr>
        <w:fldChar w:fldCharType="end"/>
      </w:r>
      <w:r w:rsidR="00A32854">
        <w:rPr>
          <w:b/>
          <w:sz w:val="22"/>
          <w:szCs w:val="22"/>
        </w:rPr>
        <w:t>.</w:t>
      </w:r>
      <w:r w:rsidRPr="00A32854">
        <w:rPr>
          <w:b/>
          <w:sz w:val="22"/>
          <w:szCs w:val="22"/>
        </w:rPr>
        <w:t xml:space="preserve"> </w:t>
      </w:r>
      <w:r w:rsidR="001E4BE7">
        <w:rPr>
          <w:b/>
          <w:sz w:val="22"/>
          <w:szCs w:val="22"/>
        </w:rPr>
        <w:t xml:space="preserve">Physical </w:t>
      </w:r>
      <w:proofErr w:type="spellStart"/>
      <w:r w:rsidR="001E4BE7">
        <w:rPr>
          <w:b/>
          <w:sz w:val="22"/>
          <w:szCs w:val="22"/>
        </w:rPr>
        <w:t>behaviour</w:t>
      </w:r>
      <w:proofErr w:type="spellEnd"/>
      <w:r w:rsidRPr="00A32854">
        <w:rPr>
          <w:b/>
          <w:sz w:val="22"/>
          <w:szCs w:val="22"/>
        </w:rPr>
        <w:t xml:space="preserve"> classification using mean SB per day and </w:t>
      </w:r>
      <w:r w:rsidR="00547D4C">
        <w:rPr>
          <w:b/>
          <w:sz w:val="22"/>
          <w:szCs w:val="22"/>
        </w:rPr>
        <w:t>10 minute</w:t>
      </w:r>
      <w:r w:rsidR="00547D4C" w:rsidRPr="00A32854">
        <w:rPr>
          <w:b/>
          <w:sz w:val="22"/>
          <w:szCs w:val="22"/>
        </w:rPr>
        <w:t xml:space="preserve"> </w:t>
      </w:r>
      <w:r w:rsidRPr="00A32854">
        <w:rPr>
          <w:b/>
          <w:sz w:val="22"/>
          <w:szCs w:val="22"/>
        </w:rPr>
        <w:t>MVPA per week</w:t>
      </w:r>
      <w:r w:rsidRPr="00A32854">
        <w:rPr>
          <w:b/>
          <w:i/>
          <w:sz w:val="22"/>
          <w:szCs w:val="22"/>
        </w:rPr>
        <w:t xml:space="preserve">. </w:t>
      </w:r>
      <w:r w:rsidR="005B20B7">
        <w:rPr>
          <w:b/>
          <w:sz w:val="22"/>
          <w:szCs w:val="22"/>
          <w:lang w:val="en-GB"/>
        </w:rPr>
        <w:t>10 minute</w:t>
      </w:r>
      <w:r w:rsidR="008B185E">
        <w:rPr>
          <w:b/>
          <w:sz w:val="22"/>
          <w:szCs w:val="22"/>
          <w:lang w:val="en-GB"/>
        </w:rPr>
        <w:t xml:space="preserve"> </w:t>
      </w:r>
      <w:r w:rsidRPr="00A32854">
        <w:rPr>
          <w:b/>
          <w:sz w:val="22"/>
          <w:szCs w:val="22"/>
          <w:lang w:val="en-GB"/>
        </w:rPr>
        <w:t xml:space="preserve">MVPA threshold from </w:t>
      </w:r>
      <w:r w:rsidRPr="00A32854">
        <w:rPr>
          <w:b/>
          <w:sz w:val="22"/>
          <w:szCs w:val="22"/>
          <w:lang w:val="en-GB"/>
        </w:rPr>
        <w:fldChar w:fldCharType="begin"/>
      </w:r>
      <w:ins w:id="163" w:author="DECLAN RYAN" w:date="2018-04-09T17:11:00Z">
        <w:r w:rsidR="00666F43">
          <w:rPr>
            <w:b/>
            <w:sz w:val="22"/>
            <w:szCs w:val="22"/>
            <w:lang w:val="en-GB"/>
          </w:rPr>
          <w:instrText xml:space="preserve"> ADDIN EN.CITE &lt;EndNote&gt;&lt;Cite AuthorYear="1"&gt;&lt;Author&gt;National Health Service&lt;/Author&gt;&lt;Year&gt;2013&lt;/Year&gt;&lt;RecNum&gt;4&lt;/RecNum&gt;&lt;DisplayText&gt;National Health Service (27)&lt;/DisplayText&gt;&lt;record&gt;&lt;rec-number&gt;4&lt;/rec-number&gt;&lt;foreign-keys&gt;&lt;key app="EN" db-id="a0xfszxz1rrfvyexfxhp0wsgfss525adz5pr" timestamp="1415702546"&gt;4&lt;/key&gt;&lt;/foreign-keys&gt;&lt;ref-type name="Web Page"&gt;12&lt;/ref-type&gt;&lt;contributors&gt;&lt;authors&gt;&lt;author&gt;National Health Service,&lt;/author&gt;&lt;/authors&gt;&lt;/contributors&gt;&lt;titles&gt;&lt;title&gt;Physical activity guidelines for adults.&lt;/title&gt;&lt;/titles&gt;&lt;volume&gt;2014&lt;/volume&gt;&lt;number&gt;16th October 2014&lt;/number&gt;&lt;dates&gt;&lt;year&gt;2013&lt;/year&gt;&lt;/dates&gt;&lt;urls&gt;&lt;related-urls&gt;&lt;url&gt;http://www.nhs.uk/Livewell/fitness/Pages/physical-activity-guidelines-for-adults.aspx&lt;/url&gt;&lt;/related-urls&gt;&lt;/urls&gt;&lt;/record&gt;&lt;/Cite&gt;&lt;/EndNote&gt;</w:instrText>
        </w:r>
      </w:ins>
      <w:del w:id="164" w:author="DECLAN RYAN" w:date="2018-04-09T17:11:00Z">
        <w:r w:rsidR="00153C3C" w:rsidDel="00666F43">
          <w:rPr>
            <w:b/>
            <w:sz w:val="22"/>
            <w:szCs w:val="22"/>
            <w:lang w:val="en-GB"/>
          </w:rPr>
          <w:delInstrText xml:space="preserve"> ADDIN EN.CITE &lt;EndNote&gt;&lt;Cite AuthorYear="1"&gt;&lt;Author&gt;National Health Service&lt;/Author&gt;&lt;Year&gt;2013&lt;/Year&gt;&lt;RecNum&gt;4&lt;/RecNum&gt;&lt;DisplayText&gt;National Health Service (15)&lt;/DisplayText&gt;&lt;record&gt;&lt;rec-number&gt;4&lt;/rec-number&gt;&lt;foreign-keys&gt;&lt;key app="EN" db-id="a0xfszxz1rrfvyexfxhp0wsgfss525adz5pr" timestamp="1415702546"&gt;4&lt;/key&gt;&lt;/foreign-keys&gt;&lt;ref-type name="Web Page"&gt;12&lt;/ref-type&gt;&lt;contributors&gt;&lt;authors&gt;&lt;author&gt;National Health Service,&lt;/author&gt;&lt;/authors&gt;&lt;/contributors&gt;&lt;titles&gt;&lt;title&gt;Physical activity guidelines for adults.&lt;/title&gt;&lt;/titles&gt;&lt;volume&gt;2014&lt;/volume&gt;&lt;number&gt;16th October 2014&lt;/number&gt;&lt;dates&gt;&lt;year&gt;2013&lt;/year&gt;&lt;/dates&gt;&lt;urls&gt;&lt;related-urls&gt;&lt;url&gt;http://www.nhs.uk/Livewell/fitness/Pages/physical-activity-guidelines-for-adults.aspx&lt;/url&gt;&lt;/related-urls&gt;&lt;/urls&gt;&lt;/record&gt;&lt;/Cite&gt;&lt;/EndNote&gt;</w:delInstrText>
        </w:r>
      </w:del>
      <w:r w:rsidRPr="00A32854">
        <w:rPr>
          <w:b/>
          <w:sz w:val="22"/>
          <w:szCs w:val="22"/>
          <w:lang w:val="en-GB"/>
        </w:rPr>
        <w:fldChar w:fldCharType="separate"/>
      </w:r>
      <w:ins w:id="165" w:author="DECLAN RYAN" w:date="2018-04-09T17:11:00Z">
        <w:r w:rsidR="00666F43">
          <w:rPr>
            <w:b/>
            <w:noProof/>
            <w:sz w:val="22"/>
            <w:szCs w:val="22"/>
            <w:lang w:val="en-GB"/>
          </w:rPr>
          <w:t>National Health Service (27)</w:t>
        </w:r>
      </w:ins>
      <w:del w:id="166" w:author="DECLAN RYAN" w:date="2018-04-09T17:11:00Z">
        <w:r w:rsidR="00153C3C" w:rsidDel="00666F43">
          <w:rPr>
            <w:b/>
            <w:noProof/>
            <w:sz w:val="22"/>
            <w:szCs w:val="22"/>
            <w:lang w:val="en-GB"/>
          </w:rPr>
          <w:delText>National Health Service (15)</w:delText>
        </w:r>
      </w:del>
      <w:r w:rsidRPr="00A32854">
        <w:rPr>
          <w:b/>
          <w:sz w:val="22"/>
          <w:szCs w:val="22"/>
          <w:lang w:val="en-GB"/>
        </w:rPr>
        <w:fldChar w:fldCharType="end"/>
      </w:r>
      <w:r w:rsidRPr="00A32854">
        <w:rPr>
          <w:b/>
          <w:sz w:val="22"/>
          <w:szCs w:val="22"/>
          <w:lang w:val="en-GB"/>
        </w:rPr>
        <w:t xml:space="preserve">. SB threshold from </w:t>
      </w:r>
      <w:r w:rsidRPr="00A32854">
        <w:rPr>
          <w:b/>
          <w:sz w:val="22"/>
          <w:szCs w:val="22"/>
          <w:lang w:val="en-GB"/>
        </w:rPr>
        <w:fldChar w:fldCharType="begin"/>
      </w:r>
      <w:ins w:id="167" w:author="DECLAN RYAN" w:date="2018-04-09T17:11:00Z">
        <w:r w:rsidR="00666F43">
          <w:rPr>
            <w:b/>
            <w:sz w:val="22"/>
            <w:szCs w:val="22"/>
            <w:lang w:val="en-GB"/>
          </w:rPr>
          <w:instrText xml:space="preserve"> ADDIN EN.CITE &lt;EndNote&gt;&lt;Cite AuthorYear="1"&gt;&lt;Author&gt;Pavey&lt;/Author&gt;&lt;Year&gt;2012&lt;/Year&gt;&lt;RecNum&gt;124&lt;/RecNum&gt;&lt;DisplayText&gt;Pavey, Peeters (37)&lt;/DisplayText&gt;&lt;record&gt;&lt;rec-number&gt;124&lt;/rec-number&gt;&lt;foreign-keys&gt;&lt;key app="EN" db-id="a0xfszxz1rrfvyexfxhp0wsgfss525adz5pr" timestamp="1420461590"&gt;124&lt;/key&gt;&lt;/foreign-keys&gt;&lt;ref-type name="Journal Article"&gt;17&lt;/ref-type&gt;&lt;contributors&gt;&lt;authors&gt;&lt;author&gt;Pavey, Toby G&lt;/author&gt;&lt;author&gt;Peeters, GMEE Geeske&lt;/author&gt;&lt;author&gt;Brown, Wendy J&lt;/author&gt;&lt;/authors&gt;&lt;/contributors&gt;&lt;titles&gt;&lt;title&gt;Sitting-time and 9-year all-cause mortality in older women&lt;/title&gt;&lt;secondary-title&gt;British Journal of Sports Medicine&lt;/secondary-title&gt;&lt;/titles&gt;&lt;periodical&gt;&lt;full-title&gt;British Journal of Sports Medicine&lt;/full-title&gt;&lt;/periodical&gt;&lt;pages&gt;1-5&lt;/pages&gt;&lt;volume&gt;0&lt;/volume&gt;&lt;dates&gt;&lt;year&gt;2012&lt;/year&gt;&lt;/dates&gt;&lt;isbn&gt;1473-0480&lt;/isbn&gt;&lt;urls&gt;&lt;/urls&gt;&lt;/record&gt;&lt;/Cite&gt;&lt;/EndNote&gt;</w:instrText>
        </w:r>
      </w:ins>
      <w:del w:id="168" w:author="DECLAN RYAN" w:date="2018-04-09T17:11:00Z">
        <w:r w:rsidR="00153C3C" w:rsidDel="00666F43">
          <w:rPr>
            <w:b/>
            <w:sz w:val="22"/>
            <w:szCs w:val="22"/>
            <w:lang w:val="en-GB"/>
          </w:rPr>
          <w:delInstrText xml:space="preserve"> ADDIN EN.CITE &lt;EndNote&gt;&lt;Cite AuthorYear="1"&gt;&lt;Author&gt;Pavey&lt;/Author&gt;&lt;Year&gt;2012&lt;/Year&gt;&lt;RecNum&gt;124&lt;/RecNum&gt;&lt;DisplayText&gt;Pavey, Peeters (16)&lt;/DisplayText&gt;&lt;record&gt;&lt;rec-number&gt;124&lt;/rec-number&gt;&lt;foreign-keys&gt;&lt;key app="EN" db-id="a0xfszxz1rrfvyexfxhp0wsgfss525adz5pr" timestamp="1420461590"&gt;124&lt;/key&gt;&lt;/foreign-keys&gt;&lt;ref-type name="Journal Article"&gt;17&lt;/ref-type&gt;&lt;contributors&gt;&lt;authors&gt;&lt;author&gt;Pavey, Toby G&lt;/author&gt;&lt;author&gt;Peeters, GMEE Geeske&lt;/author&gt;&lt;author&gt;Brown, Wendy J&lt;/author&gt;&lt;/authors&gt;&lt;/contributors&gt;&lt;titles&gt;&lt;title&gt;Sitting-time and 9-year all-cause mortality in older women&lt;/title&gt;&lt;secondary-title&gt;British Journal of Sports Medicine&lt;/secondary-title&gt;&lt;/titles&gt;&lt;periodical&gt;&lt;full-title&gt;British Journal of Sports Medicine&lt;/full-title&gt;&lt;/periodical&gt;&lt;pages&gt;1-5&lt;/pages&gt;&lt;volume&gt;0&lt;/volume&gt;&lt;dates&gt;&lt;year&gt;2012&lt;/year&gt;&lt;/dates&gt;&lt;isbn&gt;1473-0480&lt;/isbn&gt;&lt;urls&gt;&lt;/urls&gt;&lt;/record&gt;&lt;/Cite&gt;&lt;/EndNote&gt;</w:delInstrText>
        </w:r>
      </w:del>
      <w:r w:rsidRPr="00A32854">
        <w:rPr>
          <w:b/>
          <w:sz w:val="22"/>
          <w:szCs w:val="22"/>
          <w:lang w:val="en-GB"/>
        </w:rPr>
        <w:fldChar w:fldCharType="separate"/>
      </w:r>
      <w:ins w:id="169" w:author="DECLAN RYAN" w:date="2018-04-09T17:11:00Z">
        <w:r w:rsidR="00666F43">
          <w:rPr>
            <w:b/>
            <w:noProof/>
            <w:sz w:val="22"/>
            <w:szCs w:val="22"/>
            <w:lang w:val="en-GB"/>
          </w:rPr>
          <w:t>Pavey, Peeters (37)</w:t>
        </w:r>
      </w:ins>
      <w:del w:id="170" w:author="DECLAN RYAN" w:date="2018-04-09T17:11:00Z">
        <w:r w:rsidR="00153C3C" w:rsidDel="00666F43">
          <w:rPr>
            <w:b/>
            <w:noProof/>
            <w:sz w:val="22"/>
            <w:szCs w:val="22"/>
            <w:lang w:val="en-GB"/>
          </w:rPr>
          <w:delText>Pavey, Peeters (16)</w:delText>
        </w:r>
      </w:del>
      <w:r w:rsidRPr="00A32854">
        <w:rPr>
          <w:b/>
          <w:sz w:val="22"/>
          <w:szCs w:val="22"/>
          <w:lang w:val="en-GB"/>
        </w:rPr>
        <w:fldChar w:fldCharType="end"/>
      </w:r>
      <w:r w:rsidR="00A32854" w:rsidRPr="00A32854">
        <w:rPr>
          <w:b/>
          <w:sz w:val="22"/>
          <w:szCs w:val="22"/>
          <w:lang w:val="en-GB"/>
        </w:rPr>
        <w:t>.</w:t>
      </w:r>
    </w:p>
    <w:tbl>
      <w:tblPr>
        <w:tblStyle w:val="TableGrid"/>
        <w:tblW w:w="0" w:type="auto"/>
        <w:jc w:val="center"/>
        <w:tblLook w:val="04A0" w:firstRow="1" w:lastRow="0" w:firstColumn="1" w:lastColumn="0" w:noHBand="0" w:noVBand="1"/>
      </w:tblPr>
      <w:tblGrid>
        <w:gridCol w:w="2950"/>
        <w:gridCol w:w="1883"/>
        <w:gridCol w:w="1666"/>
      </w:tblGrid>
      <w:tr w:rsidR="003A3DCF" w14:paraId="79A82D89" w14:textId="77777777" w:rsidTr="0088361C">
        <w:trPr>
          <w:trHeight w:val="340"/>
          <w:jc w:val="center"/>
        </w:trPr>
        <w:tc>
          <w:tcPr>
            <w:tcW w:w="0" w:type="auto"/>
          </w:tcPr>
          <w:p w14:paraId="6416CA9D" w14:textId="77777777" w:rsidR="003A3DCF" w:rsidRDefault="003A3DCF" w:rsidP="00A35B30">
            <w:pPr>
              <w:spacing w:line="360" w:lineRule="auto"/>
              <w:jc w:val="center"/>
              <w:rPr>
                <w:sz w:val="20"/>
                <w:lang w:val="en-GB"/>
              </w:rPr>
            </w:pPr>
          </w:p>
        </w:tc>
        <w:tc>
          <w:tcPr>
            <w:tcW w:w="0" w:type="auto"/>
          </w:tcPr>
          <w:p w14:paraId="5967D169" w14:textId="77777777" w:rsidR="003A3DCF" w:rsidRPr="00C81DAA" w:rsidRDefault="003A3DCF" w:rsidP="00A35B30">
            <w:pPr>
              <w:spacing w:line="360" w:lineRule="auto"/>
              <w:jc w:val="center"/>
              <w:rPr>
                <w:b/>
                <w:sz w:val="20"/>
                <w:vertAlign w:val="superscript"/>
                <w:lang w:val="en-GB"/>
              </w:rPr>
            </w:pPr>
            <w:r w:rsidRPr="00C81DAA">
              <w:rPr>
                <w:b/>
                <w:sz w:val="20"/>
                <w:lang w:val="en-GB"/>
              </w:rPr>
              <w:t>SB ≥ 8 h·day</w:t>
            </w:r>
            <w:r w:rsidRPr="00C81DAA">
              <w:rPr>
                <w:b/>
                <w:sz w:val="20"/>
                <w:vertAlign w:val="superscript"/>
                <w:lang w:val="en-GB"/>
              </w:rPr>
              <w:t>-1</w:t>
            </w:r>
          </w:p>
        </w:tc>
        <w:tc>
          <w:tcPr>
            <w:tcW w:w="0" w:type="auto"/>
          </w:tcPr>
          <w:p w14:paraId="7ED983F4" w14:textId="77777777" w:rsidR="003A3DCF" w:rsidRPr="00C81DAA" w:rsidRDefault="003A3DCF" w:rsidP="00A35B30">
            <w:pPr>
              <w:spacing w:line="360" w:lineRule="auto"/>
              <w:jc w:val="center"/>
              <w:rPr>
                <w:b/>
                <w:sz w:val="20"/>
                <w:lang w:val="en-GB"/>
              </w:rPr>
            </w:pPr>
            <w:r w:rsidRPr="00C81DAA">
              <w:rPr>
                <w:b/>
                <w:sz w:val="20"/>
                <w:lang w:val="en-GB"/>
              </w:rPr>
              <w:t>SB &lt; 8 h·day</w:t>
            </w:r>
            <w:r w:rsidRPr="00C81DAA">
              <w:rPr>
                <w:b/>
                <w:sz w:val="20"/>
                <w:vertAlign w:val="superscript"/>
                <w:lang w:val="en-GB"/>
              </w:rPr>
              <w:t>-1</w:t>
            </w:r>
          </w:p>
        </w:tc>
      </w:tr>
      <w:tr w:rsidR="003A3DCF" w14:paraId="2AF7682E" w14:textId="77777777" w:rsidTr="0088361C">
        <w:trPr>
          <w:trHeight w:val="340"/>
          <w:jc w:val="center"/>
        </w:trPr>
        <w:tc>
          <w:tcPr>
            <w:tcW w:w="0" w:type="auto"/>
          </w:tcPr>
          <w:p w14:paraId="43E7D163" w14:textId="6402BDA7" w:rsidR="003A3DCF" w:rsidRPr="00C81DAA" w:rsidRDefault="00547D4C" w:rsidP="00A35B30">
            <w:pPr>
              <w:spacing w:line="360" w:lineRule="auto"/>
              <w:jc w:val="center"/>
              <w:rPr>
                <w:b/>
                <w:sz w:val="20"/>
                <w:lang w:val="en-GB"/>
              </w:rPr>
            </w:pPr>
            <w:r w:rsidRPr="00C81DAA">
              <w:rPr>
                <w:b/>
                <w:sz w:val="20"/>
                <w:lang w:val="en-GB"/>
              </w:rPr>
              <w:t xml:space="preserve">10 minute </w:t>
            </w:r>
            <w:r w:rsidR="003A3DCF" w:rsidRPr="00C81DAA">
              <w:rPr>
                <w:b/>
                <w:sz w:val="20"/>
                <w:lang w:val="en-GB"/>
              </w:rPr>
              <w:t>MVPA &lt; 2.5 h·week</w:t>
            </w:r>
            <w:r w:rsidR="003A3DCF" w:rsidRPr="00C81DAA">
              <w:rPr>
                <w:b/>
                <w:sz w:val="20"/>
                <w:vertAlign w:val="superscript"/>
                <w:lang w:val="en-GB"/>
              </w:rPr>
              <w:t>-1</w:t>
            </w:r>
          </w:p>
        </w:tc>
        <w:tc>
          <w:tcPr>
            <w:tcW w:w="0" w:type="auto"/>
          </w:tcPr>
          <w:p w14:paraId="2F589D1B" w14:textId="77777777" w:rsidR="003A3DCF" w:rsidRDefault="003A3DCF" w:rsidP="00A35B30">
            <w:pPr>
              <w:spacing w:line="360" w:lineRule="auto"/>
              <w:jc w:val="center"/>
              <w:rPr>
                <w:sz w:val="20"/>
                <w:lang w:val="en-GB"/>
              </w:rPr>
            </w:pPr>
            <w:r>
              <w:rPr>
                <w:sz w:val="20"/>
                <w:lang w:val="en-GB"/>
              </w:rPr>
              <w:t>Couch Potato</w:t>
            </w:r>
          </w:p>
        </w:tc>
        <w:tc>
          <w:tcPr>
            <w:tcW w:w="0" w:type="auto"/>
          </w:tcPr>
          <w:p w14:paraId="758FDBFD" w14:textId="77777777" w:rsidR="003A3DCF" w:rsidRDefault="003A3DCF" w:rsidP="00A35B30">
            <w:pPr>
              <w:spacing w:line="360" w:lineRule="auto"/>
              <w:jc w:val="center"/>
              <w:rPr>
                <w:sz w:val="20"/>
                <w:lang w:val="en-GB"/>
              </w:rPr>
            </w:pPr>
            <w:r>
              <w:rPr>
                <w:sz w:val="20"/>
                <w:lang w:val="en-GB"/>
              </w:rPr>
              <w:t>Ambulator</w:t>
            </w:r>
          </w:p>
        </w:tc>
      </w:tr>
      <w:tr w:rsidR="003A3DCF" w14:paraId="5987092F" w14:textId="77777777" w:rsidTr="0088361C">
        <w:trPr>
          <w:trHeight w:val="340"/>
          <w:jc w:val="center"/>
        </w:trPr>
        <w:tc>
          <w:tcPr>
            <w:tcW w:w="0" w:type="auto"/>
          </w:tcPr>
          <w:p w14:paraId="70647C82" w14:textId="643CC383" w:rsidR="003A3DCF" w:rsidRPr="00C81DAA" w:rsidRDefault="00547D4C" w:rsidP="00A35B30">
            <w:pPr>
              <w:spacing w:line="360" w:lineRule="auto"/>
              <w:jc w:val="center"/>
              <w:rPr>
                <w:b/>
                <w:sz w:val="20"/>
                <w:vertAlign w:val="superscript"/>
                <w:lang w:val="en-GB"/>
              </w:rPr>
            </w:pPr>
            <w:r w:rsidRPr="00C81DAA">
              <w:rPr>
                <w:b/>
                <w:sz w:val="20"/>
                <w:lang w:val="en-GB"/>
              </w:rPr>
              <w:t xml:space="preserve">10 minute </w:t>
            </w:r>
            <w:r w:rsidR="003A3DCF" w:rsidRPr="00C81DAA">
              <w:rPr>
                <w:b/>
                <w:sz w:val="20"/>
                <w:lang w:val="en-GB"/>
              </w:rPr>
              <w:t>MVPA ≥ 2.5 h·week</w:t>
            </w:r>
            <w:r w:rsidR="003A3DCF" w:rsidRPr="00C81DAA">
              <w:rPr>
                <w:b/>
                <w:sz w:val="20"/>
                <w:vertAlign w:val="superscript"/>
                <w:lang w:val="en-GB"/>
              </w:rPr>
              <w:t>-1</w:t>
            </w:r>
          </w:p>
        </w:tc>
        <w:tc>
          <w:tcPr>
            <w:tcW w:w="0" w:type="auto"/>
          </w:tcPr>
          <w:p w14:paraId="5A097239" w14:textId="77777777" w:rsidR="003A3DCF" w:rsidRDefault="003A3DCF" w:rsidP="00A35B30">
            <w:pPr>
              <w:spacing w:line="360" w:lineRule="auto"/>
              <w:jc w:val="center"/>
              <w:rPr>
                <w:sz w:val="20"/>
                <w:lang w:val="en-GB"/>
              </w:rPr>
            </w:pPr>
            <w:r>
              <w:rPr>
                <w:sz w:val="20"/>
                <w:lang w:val="en-GB"/>
              </w:rPr>
              <w:t>Active Couch Potato</w:t>
            </w:r>
          </w:p>
        </w:tc>
        <w:tc>
          <w:tcPr>
            <w:tcW w:w="0" w:type="auto"/>
          </w:tcPr>
          <w:p w14:paraId="376FDD3C" w14:textId="77777777" w:rsidR="003A3DCF" w:rsidRDefault="003A3DCF" w:rsidP="00A35B30">
            <w:pPr>
              <w:spacing w:line="360" w:lineRule="auto"/>
              <w:jc w:val="center"/>
              <w:rPr>
                <w:sz w:val="20"/>
                <w:lang w:val="en-GB"/>
              </w:rPr>
            </w:pPr>
            <w:r>
              <w:rPr>
                <w:sz w:val="20"/>
                <w:lang w:val="en-GB"/>
              </w:rPr>
              <w:t>Active Ambulator</w:t>
            </w:r>
          </w:p>
        </w:tc>
      </w:tr>
    </w:tbl>
    <w:p w14:paraId="7FCA2D49" w14:textId="77777777" w:rsidR="005762F8" w:rsidRPr="002415B1" w:rsidRDefault="005762F8" w:rsidP="002415B1">
      <w:pPr>
        <w:spacing w:line="480" w:lineRule="auto"/>
        <w:jc w:val="both"/>
        <w:rPr>
          <w:b/>
          <w:sz w:val="22"/>
          <w:szCs w:val="22"/>
          <w:lang w:val="en-GB"/>
        </w:rPr>
      </w:pPr>
    </w:p>
    <w:p w14:paraId="5180BFBA" w14:textId="70F9EC22" w:rsidR="00DE2C2C" w:rsidRPr="00B37D87" w:rsidRDefault="00DE2C2C" w:rsidP="002415B1">
      <w:pPr>
        <w:spacing w:line="480" w:lineRule="auto"/>
        <w:jc w:val="both"/>
        <w:rPr>
          <w:b/>
          <w:sz w:val="36"/>
          <w:szCs w:val="36"/>
          <w:lang w:val="en-GB"/>
        </w:rPr>
      </w:pPr>
      <w:r w:rsidRPr="00B37D87">
        <w:rPr>
          <w:b/>
          <w:sz w:val="36"/>
          <w:szCs w:val="36"/>
          <w:lang w:val="en-GB"/>
        </w:rPr>
        <w:t>Statistical Analys</w:t>
      </w:r>
      <w:r w:rsidR="009615C6" w:rsidRPr="00B37D87">
        <w:rPr>
          <w:b/>
          <w:sz w:val="36"/>
          <w:szCs w:val="36"/>
          <w:lang w:val="en-GB"/>
        </w:rPr>
        <w:t>e</w:t>
      </w:r>
      <w:r w:rsidRPr="00B37D87">
        <w:rPr>
          <w:b/>
          <w:sz w:val="36"/>
          <w:szCs w:val="36"/>
          <w:lang w:val="en-GB"/>
        </w:rPr>
        <w:t>s</w:t>
      </w:r>
    </w:p>
    <w:p w14:paraId="71B3D9E8" w14:textId="77777777" w:rsidR="00C04DF2" w:rsidRPr="002415B1" w:rsidRDefault="00C04DF2" w:rsidP="002415B1">
      <w:pPr>
        <w:spacing w:line="480" w:lineRule="auto"/>
        <w:ind w:firstLine="720"/>
        <w:jc w:val="both"/>
        <w:rPr>
          <w:b/>
          <w:sz w:val="22"/>
          <w:szCs w:val="22"/>
          <w:lang w:val="en-GB"/>
        </w:rPr>
      </w:pPr>
    </w:p>
    <w:p w14:paraId="49F2BCE3" w14:textId="541CF9A4" w:rsidR="00AE1392" w:rsidRPr="002415B1" w:rsidRDefault="00DE2C2C" w:rsidP="002415B1">
      <w:pPr>
        <w:spacing w:line="480" w:lineRule="auto"/>
        <w:ind w:firstLine="720"/>
        <w:jc w:val="both"/>
        <w:rPr>
          <w:sz w:val="22"/>
          <w:szCs w:val="22"/>
          <w:lang w:val="en-GB"/>
        </w:rPr>
      </w:pPr>
      <w:r w:rsidRPr="002415B1">
        <w:rPr>
          <w:sz w:val="22"/>
          <w:szCs w:val="22"/>
          <w:lang w:val="en-GB"/>
        </w:rPr>
        <w:t>SPSS Statistics 21 (Internation</w:t>
      </w:r>
      <w:r w:rsidR="006C1B79" w:rsidRPr="002415B1">
        <w:rPr>
          <w:sz w:val="22"/>
          <w:szCs w:val="22"/>
          <w:lang w:val="en-GB"/>
        </w:rPr>
        <w:t>al</w:t>
      </w:r>
      <w:r w:rsidRPr="002415B1">
        <w:rPr>
          <w:sz w:val="22"/>
          <w:szCs w:val="22"/>
          <w:lang w:val="en-GB"/>
        </w:rPr>
        <w:t xml:space="preserve"> Business Machines Corporation, New York, USA) </w:t>
      </w:r>
      <w:proofErr w:type="gramStart"/>
      <w:r w:rsidR="00632887" w:rsidRPr="002415B1">
        <w:rPr>
          <w:sz w:val="22"/>
          <w:szCs w:val="22"/>
          <w:lang w:val="en-GB"/>
        </w:rPr>
        <w:t>was used</w:t>
      </w:r>
      <w:proofErr w:type="gramEnd"/>
      <w:r w:rsidR="00632887" w:rsidRPr="002415B1">
        <w:rPr>
          <w:sz w:val="22"/>
          <w:szCs w:val="22"/>
          <w:lang w:val="en-GB"/>
        </w:rPr>
        <w:t xml:space="preserve"> for statistical analyse</w:t>
      </w:r>
      <w:r w:rsidR="006C1B79" w:rsidRPr="002415B1">
        <w:rPr>
          <w:sz w:val="22"/>
          <w:szCs w:val="22"/>
          <w:lang w:val="en-GB"/>
        </w:rPr>
        <w:t>s.</w:t>
      </w:r>
      <w:r w:rsidR="00BF6548" w:rsidRPr="002415B1">
        <w:rPr>
          <w:sz w:val="22"/>
          <w:szCs w:val="22"/>
          <w:lang w:val="en-GB"/>
        </w:rPr>
        <w:t xml:space="preserve"> </w:t>
      </w:r>
      <w:r w:rsidR="00BF6548" w:rsidRPr="002415B1">
        <w:rPr>
          <w:sz w:val="22"/>
          <w:szCs w:val="22"/>
        </w:rPr>
        <w:t xml:space="preserve">Those who were missing first or second visit IPAQ data </w:t>
      </w:r>
      <w:proofErr w:type="gramStart"/>
      <w:r w:rsidR="00BF6548" w:rsidRPr="002415B1">
        <w:rPr>
          <w:sz w:val="22"/>
          <w:szCs w:val="22"/>
        </w:rPr>
        <w:t>were removed</w:t>
      </w:r>
      <w:proofErr w:type="gramEnd"/>
      <w:r w:rsidR="00BF6548" w:rsidRPr="002415B1">
        <w:rPr>
          <w:sz w:val="22"/>
          <w:szCs w:val="22"/>
        </w:rPr>
        <w:t xml:space="preserve"> from the relative and absolute </w:t>
      </w:r>
      <w:r w:rsidR="00EC6B0F" w:rsidRPr="002415B1">
        <w:rPr>
          <w:sz w:val="22"/>
          <w:szCs w:val="22"/>
        </w:rPr>
        <w:t>between day IPAQ r</w:t>
      </w:r>
      <w:r w:rsidR="00BF6548" w:rsidRPr="002415B1">
        <w:rPr>
          <w:sz w:val="22"/>
          <w:szCs w:val="22"/>
        </w:rPr>
        <w:t xml:space="preserve">eliability assessments. Meanwhile individuals only missing </w:t>
      </w:r>
      <w:r w:rsidR="00BF6548" w:rsidRPr="002415B1">
        <w:rPr>
          <w:sz w:val="22"/>
          <w:szCs w:val="22"/>
        </w:rPr>
        <w:lastRenderedPageBreak/>
        <w:t xml:space="preserve">first visit IPAQ data were included in the concurrent validity and </w:t>
      </w:r>
      <w:r w:rsidR="001E4BE7">
        <w:rPr>
          <w:sz w:val="22"/>
          <w:szCs w:val="22"/>
        </w:rPr>
        <w:t xml:space="preserve">physical </w:t>
      </w:r>
      <w:proofErr w:type="spellStart"/>
      <w:proofErr w:type="gramStart"/>
      <w:r w:rsidR="001E4BE7">
        <w:rPr>
          <w:sz w:val="22"/>
          <w:szCs w:val="22"/>
        </w:rPr>
        <w:t>behaviour</w:t>
      </w:r>
      <w:proofErr w:type="spellEnd"/>
      <w:r w:rsidR="00EC6B0F" w:rsidRPr="002415B1">
        <w:rPr>
          <w:sz w:val="22"/>
          <w:szCs w:val="22"/>
        </w:rPr>
        <w:t xml:space="preserve"> c</w:t>
      </w:r>
      <w:r w:rsidR="00823C81" w:rsidRPr="002415B1">
        <w:rPr>
          <w:sz w:val="22"/>
          <w:szCs w:val="22"/>
        </w:rPr>
        <w:t>l</w:t>
      </w:r>
      <w:r w:rsidR="00EC6B0F" w:rsidRPr="002415B1">
        <w:rPr>
          <w:sz w:val="22"/>
          <w:szCs w:val="22"/>
        </w:rPr>
        <w:t xml:space="preserve">assification </w:t>
      </w:r>
      <w:r w:rsidR="00BF6548" w:rsidRPr="002415B1">
        <w:rPr>
          <w:sz w:val="22"/>
          <w:szCs w:val="22"/>
        </w:rPr>
        <w:t>agreement assessments</w:t>
      </w:r>
      <w:proofErr w:type="gramEnd"/>
      <w:r w:rsidR="00EC6B0F" w:rsidRPr="002415B1">
        <w:rPr>
          <w:sz w:val="22"/>
          <w:szCs w:val="22"/>
        </w:rPr>
        <w:t xml:space="preserve"> against GENEA data</w:t>
      </w:r>
      <w:r w:rsidR="00BF6548" w:rsidRPr="002415B1">
        <w:rPr>
          <w:sz w:val="22"/>
          <w:szCs w:val="22"/>
        </w:rPr>
        <w:t>.</w:t>
      </w:r>
      <w:r w:rsidR="002609AD" w:rsidRPr="002415B1">
        <w:rPr>
          <w:sz w:val="22"/>
          <w:szCs w:val="22"/>
          <w:lang w:val="en-GB"/>
        </w:rPr>
        <w:t xml:space="preserve"> For hypothesis one, </w:t>
      </w:r>
      <w:r w:rsidR="008B697A" w:rsidRPr="002415B1">
        <w:rPr>
          <w:sz w:val="22"/>
          <w:szCs w:val="22"/>
          <w:lang w:val="en-GB"/>
        </w:rPr>
        <w:t xml:space="preserve">related to </w:t>
      </w:r>
      <w:r w:rsidR="002609AD" w:rsidRPr="002415B1">
        <w:rPr>
          <w:sz w:val="22"/>
          <w:szCs w:val="22"/>
          <w:lang w:val="en-GB"/>
        </w:rPr>
        <w:t xml:space="preserve">between day IPAQ reliability, </w:t>
      </w:r>
      <w:r w:rsidR="008B697A" w:rsidRPr="002415B1">
        <w:rPr>
          <w:sz w:val="22"/>
          <w:szCs w:val="22"/>
          <w:lang w:val="en-GB"/>
        </w:rPr>
        <w:t>with the data being non-parametric</w:t>
      </w:r>
      <w:r w:rsidR="00376553" w:rsidRPr="002415B1">
        <w:rPr>
          <w:sz w:val="22"/>
          <w:szCs w:val="22"/>
          <w:lang w:val="en-GB"/>
        </w:rPr>
        <w:t xml:space="preserve"> (based on the outcome of the </w:t>
      </w:r>
      <w:proofErr w:type="spellStart"/>
      <w:r w:rsidR="00376553" w:rsidRPr="002415B1">
        <w:rPr>
          <w:sz w:val="22"/>
          <w:szCs w:val="22"/>
          <w:lang w:val="en-GB"/>
        </w:rPr>
        <w:t>Kolgomorov</w:t>
      </w:r>
      <w:proofErr w:type="spellEnd"/>
      <w:r w:rsidR="00376553" w:rsidRPr="002415B1">
        <w:rPr>
          <w:sz w:val="22"/>
          <w:szCs w:val="22"/>
          <w:lang w:val="en-GB"/>
        </w:rPr>
        <w:t xml:space="preserve">-Smirnov and </w:t>
      </w:r>
      <w:proofErr w:type="spellStart"/>
      <w:r w:rsidR="00376553" w:rsidRPr="002415B1">
        <w:rPr>
          <w:sz w:val="22"/>
          <w:szCs w:val="22"/>
          <w:lang w:val="en-GB"/>
        </w:rPr>
        <w:t>Levene’s</w:t>
      </w:r>
      <w:proofErr w:type="spellEnd"/>
      <w:r w:rsidR="00376553" w:rsidRPr="002415B1">
        <w:rPr>
          <w:sz w:val="22"/>
          <w:szCs w:val="22"/>
          <w:lang w:val="en-GB"/>
        </w:rPr>
        <w:t xml:space="preserve"> tests outcomes)</w:t>
      </w:r>
      <w:r w:rsidR="008B697A" w:rsidRPr="002415B1">
        <w:rPr>
          <w:sz w:val="22"/>
          <w:szCs w:val="22"/>
          <w:lang w:val="en-GB"/>
        </w:rPr>
        <w:t xml:space="preserve">, </w:t>
      </w:r>
      <w:r w:rsidR="002609AD" w:rsidRPr="002415B1">
        <w:rPr>
          <w:sz w:val="22"/>
          <w:szCs w:val="22"/>
          <w:lang w:val="en-GB"/>
        </w:rPr>
        <w:t xml:space="preserve">Spearman rho correlations were used to examine the association between the first and second visit IPAQ data (for Total SB and </w:t>
      </w:r>
      <w:r w:rsidR="00547D4C" w:rsidRPr="00547D4C">
        <w:rPr>
          <w:sz w:val="22"/>
          <w:szCs w:val="22"/>
          <w:vertAlign w:val="subscript"/>
          <w:lang w:val="en-GB"/>
        </w:rPr>
        <w:t>10</w:t>
      </w:r>
      <w:r w:rsidR="00033A84" w:rsidRPr="002415B1">
        <w:rPr>
          <w:sz w:val="22"/>
          <w:szCs w:val="22"/>
          <w:lang w:val="en-GB"/>
        </w:rPr>
        <w:t>MVPA</w:t>
      </w:r>
      <w:r w:rsidR="002609AD" w:rsidRPr="002415B1">
        <w:rPr>
          <w:sz w:val="22"/>
          <w:szCs w:val="22"/>
          <w:lang w:val="en-GB"/>
        </w:rPr>
        <w:t>).</w:t>
      </w:r>
      <w:r w:rsidR="00AE1392" w:rsidRPr="002415B1">
        <w:rPr>
          <w:sz w:val="22"/>
          <w:szCs w:val="22"/>
          <w:lang w:val="en-GB"/>
        </w:rPr>
        <w:t xml:space="preserve"> </w:t>
      </w:r>
      <w:r w:rsidR="0088424B" w:rsidRPr="002415B1">
        <w:rPr>
          <w:sz w:val="22"/>
          <w:szCs w:val="22"/>
          <w:lang w:val="en-GB"/>
        </w:rPr>
        <w:t xml:space="preserve">To illustrate the absolute reliability between first </w:t>
      </w:r>
      <w:proofErr w:type="gramStart"/>
      <w:r w:rsidR="0088424B" w:rsidRPr="002415B1">
        <w:rPr>
          <w:sz w:val="22"/>
          <w:szCs w:val="22"/>
          <w:lang w:val="en-GB"/>
        </w:rPr>
        <w:t>visit</w:t>
      </w:r>
      <w:proofErr w:type="gramEnd"/>
      <w:r w:rsidR="0088424B" w:rsidRPr="002415B1">
        <w:rPr>
          <w:sz w:val="22"/>
          <w:szCs w:val="22"/>
          <w:lang w:val="en-GB"/>
        </w:rPr>
        <w:t xml:space="preserve"> and second visit IPAQ data sets, Bland-Altman plots were used.</w:t>
      </w:r>
      <w:r w:rsidR="006C1B79" w:rsidRPr="002415B1">
        <w:rPr>
          <w:sz w:val="22"/>
          <w:szCs w:val="22"/>
          <w:lang w:val="en-GB"/>
        </w:rPr>
        <w:t xml:space="preserve"> </w:t>
      </w:r>
    </w:p>
    <w:p w14:paraId="464FF166" w14:textId="30B1FAE5" w:rsidR="00AE1392" w:rsidRPr="002415B1" w:rsidRDefault="008B697A" w:rsidP="002415B1">
      <w:pPr>
        <w:spacing w:line="480" w:lineRule="auto"/>
        <w:ind w:firstLine="720"/>
        <w:jc w:val="both"/>
        <w:rPr>
          <w:sz w:val="22"/>
          <w:szCs w:val="22"/>
          <w:lang w:val="en-GB"/>
        </w:rPr>
      </w:pPr>
      <w:r w:rsidRPr="002415B1">
        <w:rPr>
          <w:sz w:val="22"/>
          <w:szCs w:val="22"/>
          <w:lang w:val="en-GB"/>
        </w:rPr>
        <w:t>For hypothesis two, r</w:t>
      </w:r>
      <w:r w:rsidR="00401625" w:rsidRPr="002415B1">
        <w:rPr>
          <w:sz w:val="22"/>
          <w:szCs w:val="22"/>
          <w:lang w:val="en-GB"/>
        </w:rPr>
        <w:t xml:space="preserve">elated Samples t-tests </w:t>
      </w:r>
      <w:r w:rsidRPr="002415B1">
        <w:rPr>
          <w:sz w:val="22"/>
          <w:szCs w:val="22"/>
          <w:lang w:val="en-GB"/>
        </w:rPr>
        <w:t>(</w:t>
      </w:r>
      <w:r w:rsidR="00401625" w:rsidRPr="002415B1">
        <w:rPr>
          <w:sz w:val="22"/>
          <w:szCs w:val="22"/>
          <w:lang w:val="en-GB"/>
        </w:rPr>
        <w:t>or Wilcoxon Signed Rank tests</w:t>
      </w:r>
      <w:r w:rsidRPr="002415B1">
        <w:rPr>
          <w:sz w:val="22"/>
          <w:szCs w:val="22"/>
          <w:lang w:val="en-GB"/>
        </w:rPr>
        <w:t xml:space="preserve"> for non-parametric data sets)</w:t>
      </w:r>
      <w:r w:rsidR="00401625" w:rsidRPr="002415B1">
        <w:rPr>
          <w:sz w:val="22"/>
          <w:szCs w:val="22"/>
          <w:lang w:val="en-GB"/>
        </w:rPr>
        <w:t xml:space="preserve"> </w:t>
      </w:r>
      <w:r w:rsidR="0088424B" w:rsidRPr="002415B1">
        <w:rPr>
          <w:sz w:val="22"/>
          <w:szCs w:val="22"/>
          <w:lang w:val="en-GB"/>
        </w:rPr>
        <w:t xml:space="preserve">and Spearman rho correlations </w:t>
      </w:r>
      <w:r w:rsidR="00401625" w:rsidRPr="002415B1">
        <w:rPr>
          <w:sz w:val="22"/>
          <w:szCs w:val="22"/>
          <w:lang w:val="en-GB"/>
        </w:rPr>
        <w:t>were used to asse</w:t>
      </w:r>
      <w:r w:rsidR="00632887" w:rsidRPr="002415B1">
        <w:rPr>
          <w:sz w:val="22"/>
          <w:szCs w:val="22"/>
          <w:lang w:val="en-GB"/>
        </w:rPr>
        <w:t>s</w:t>
      </w:r>
      <w:r w:rsidR="00401625" w:rsidRPr="002415B1">
        <w:rPr>
          <w:sz w:val="22"/>
          <w:szCs w:val="22"/>
          <w:lang w:val="en-GB"/>
        </w:rPr>
        <w:t>s</w:t>
      </w:r>
      <w:r w:rsidRPr="002415B1">
        <w:rPr>
          <w:sz w:val="22"/>
          <w:szCs w:val="22"/>
          <w:lang w:val="en-GB"/>
        </w:rPr>
        <w:t xml:space="preserve"> the validity</w:t>
      </w:r>
      <w:r w:rsidR="00401625" w:rsidRPr="002415B1">
        <w:rPr>
          <w:sz w:val="22"/>
          <w:szCs w:val="22"/>
          <w:lang w:val="en-GB"/>
        </w:rPr>
        <w:t xml:space="preserve"> </w:t>
      </w:r>
      <w:r w:rsidRPr="002415B1">
        <w:rPr>
          <w:sz w:val="22"/>
          <w:szCs w:val="22"/>
          <w:lang w:val="en-GB"/>
        </w:rPr>
        <w:t>of the</w:t>
      </w:r>
      <w:r w:rsidR="00401625" w:rsidRPr="002415B1">
        <w:rPr>
          <w:sz w:val="22"/>
          <w:szCs w:val="22"/>
          <w:lang w:val="en-GB"/>
        </w:rPr>
        <w:t xml:space="preserve"> IPAQ a</w:t>
      </w:r>
      <w:r w:rsidRPr="002415B1">
        <w:rPr>
          <w:sz w:val="22"/>
          <w:szCs w:val="22"/>
          <w:lang w:val="en-GB"/>
        </w:rPr>
        <w:t>gainst</w:t>
      </w:r>
      <w:r w:rsidR="00401625" w:rsidRPr="002415B1">
        <w:rPr>
          <w:sz w:val="22"/>
          <w:szCs w:val="22"/>
          <w:lang w:val="en-GB"/>
        </w:rPr>
        <w:t xml:space="preserve"> GENEA measures of Total SB</w:t>
      </w:r>
      <w:r w:rsidR="005458E1" w:rsidRPr="002415B1">
        <w:rPr>
          <w:sz w:val="22"/>
          <w:szCs w:val="22"/>
          <w:lang w:val="en-GB"/>
        </w:rPr>
        <w:t>,</w:t>
      </w:r>
      <w:r w:rsidR="00401625" w:rsidRPr="002415B1">
        <w:rPr>
          <w:sz w:val="22"/>
          <w:szCs w:val="22"/>
          <w:lang w:val="en-GB"/>
        </w:rPr>
        <w:t xml:space="preserve"> </w:t>
      </w:r>
      <w:r w:rsidR="00547D4C">
        <w:rPr>
          <w:sz w:val="22"/>
          <w:szCs w:val="22"/>
          <w:vertAlign w:val="subscript"/>
          <w:lang w:val="en-GB"/>
        </w:rPr>
        <w:t>10</w:t>
      </w:r>
      <w:r w:rsidR="00033A84" w:rsidRPr="002415B1">
        <w:rPr>
          <w:sz w:val="22"/>
          <w:szCs w:val="22"/>
          <w:lang w:val="en-GB"/>
        </w:rPr>
        <w:t>MVPA</w:t>
      </w:r>
      <w:r w:rsidR="005458E1" w:rsidRPr="002415B1">
        <w:rPr>
          <w:sz w:val="22"/>
          <w:szCs w:val="22"/>
          <w:lang w:val="en-GB"/>
        </w:rPr>
        <w:t xml:space="preserve">, and </w:t>
      </w:r>
      <w:proofErr w:type="spellStart"/>
      <w:r w:rsidR="00547D4C">
        <w:rPr>
          <w:sz w:val="22"/>
          <w:szCs w:val="22"/>
          <w:lang w:val="en-GB"/>
        </w:rPr>
        <w:t>s</w:t>
      </w:r>
      <w:r w:rsidR="005458E1" w:rsidRPr="002415B1">
        <w:rPr>
          <w:sz w:val="22"/>
          <w:szCs w:val="22"/>
          <w:lang w:val="en-GB"/>
        </w:rPr>
        <w:t>MVPA</w:t>
      </w:r>
      <w:proofErr w:type="spellEnd"/>
      <w:r w:rsidRPr="002415B1">
        <w:rPr>
          <w:sz w:val="22"/>
          <w:szCs w:val="22"/>
          <w:lang w:val="en-GB"/>
        </w:rPr>
        <w:t xml:space="preserve">. To illustrate the concurrent validity of the IPAQ against GENEA, Bland-Altman plots </w:t>
      </w:r>
      <w:proofErr w:type="gramStart"/>
      <w:r w:rsidRPr="002415B1">
        <w:rPr>
          <w:sz w:val="22"/>
          <w:szCs w:val="22"/>
          <w:lang w:val="en-GB"/>
        </w:rPr>
        <w:t>were used</w:t>
      </w:r>
      <w:proofErr w:type="gramEnd"/>
      <w:r w:rsidRPr="002415B1">
        <w:rPr>
          <w:sz w:val="22"/>
          <w:szCs w:val="22"/>
          <w:lang w:val="en-GB"/>
        </w:rPr>
        <w:t xml:space="preserve">. </w:t>
      </w:r>
    </w:p>
    <w:p w14:paraId="439DCB12" w14:textId="103D7928" w:rsidR="00156C8E" w:rsidRPr="002415B1" w:rsidRDefault="008B697A" w:rsidP="002415B1">
      <w:pPr>
        <w:spacing w:line="480" w:lineRule="auto"/>
        <w:ind w:firstLine="720"/>
        <w:jc w:val="both"/>
        <w:rPr>
          <w:sz w:val="22"/>
          <w:szCs w:val="22"/>
          <w:lang w:val="en-GB"/>
        </w:rPr>
      </w:pPr>
      <w:r w:rsidRPr="002415B1">
        <w:rPr>
          <w:sz w:val="22"/>
          <w:szCs w:val="22"/>
          <w:lang w:val="en-GB"/>
        </w:rPr>
        <w:t>For hypothesis three,</w:t>
      </w:r>
      <w:r w:rsidR="00401625" w:rsidRPr="002415B1">
        <w:rPr>
          <w:sz w:val="22"/>
          <w:szCs w:val="22"/>
          <w:lang w:val="en-GB"/>
        </w:rPr>
        <w:t xml:space="preserve"> </w:t>
      </w:r>
      <w:r w:rsidRPr="002415B1">
        <w:rPr>
          <w:sz w:val="22"/>
          <w:szCs w:val="22"/>
          <w:lang w:val="en-GB"/>
        </w:rPr>
        <w:t>i</w:t>
      </w:r>
      <w:r w:rsidR="00EC6B0F" w:rsidRPr="002415B1">
        <w:rPr>
          <w:sz w:val="22"/>
          <w:szCs w:val="22"/>
          <w:lang w:val="en-GB"/>
        </w:rPr>
        <w:t>ndependent</w:t>
      </w:r>
      <w:r w:rsidR="00401625" w:rsidRPr="002415B1">
        <w:rPr>
          <w:sz w:val="22"/>
          <w:szCs w:val="22"/>
          <w:lang w:val="en-GB"/>
        </w:rPr>
        <w:t xml:space="preserve"> </w:t>
      </w:r>
      <w:r w:rsidRPr="002415B1">
        <w:rPr>
          <w:sz w:val="22"/>
          <w:szCs w:val="22"/>
          <w:lang w:val="en-GB"/>
        </w:rPr>
        <w:t>s</w:t>
      </w:r>
      <w:r w:rsidR="00401625" w:rsidRPr="002415B1">
        <w:rPr>
          <w:sz w:val="22"/>
          <w:szCs w:val="22"/>
          <w:lang w:val="en-GB"/>
        </w:rPr>
        <w:t xml:space="preserve">amples t-tests </w:t>
      </w:r>
      <w:r w:rsidRPr="002415B1">
        <w:rPr>
          <w:sz w:val="22"/>
          <w:szCs w:val="22"/>
          <w:lang w:val="en-GB"/>
        </w:rPr>
        <w:t>(</w:t>
      </w:r>
      <w:r w:rsidR="00401625" w:rsidRPr="002415B1">
        <w:rPr>
          <w:sz w:val="22"/>
          <w:szCs w:val="22"/>
          <w:lang w:val="en-GB"/>
        </w:rPr>
        <w:t xml:space="preserve">or Mann Whitney-U tests </w:t>
      </w:r>
      <w:r w:rsidRPr="002415B1">
        <w:rPr>
          <w:sz w:val="22"/>
          <w:szCs w:val="22"/>
          <w:lang w:val="en-GB"/>
        </w:rPr>
        <w:t xml:space="preserve">for non-parametric data sets) </w:t>
      </w:r>
      <w:proofErr w:type="gramStart"/>
      <w:r w:rsidR="00401625" w:rsidRPr="002415B1">
        <w:rPr>
          <w:sz w:val="22"/>
          <w:szCs w:val="22"/>
          <w:lang w:val="en-GB"/>
        </w:rPr>
        <w:t>were used</w:t>
      </w:r>
      <w:proofErr w:type="gramEnd"/>
      <w:r w:rsidR="00401625" w:rsidRPr="002415B1">
        <w:rPr>
          <w:sz w:val="22"/>
          <w:szCs w:val="22"/>
          <w:lang w:val="en-GB"/>
        </w:rPr>
        <w:t xml:space="preserve"> to examine sex differences in Total SB</w:t>
      </w:r>
      <w:r w:rsidR="005458E1" w:rsidRPr="002415B1">
        <w:rPr>
          <w:sz w:val="22"/>
          <w:szCs w:val="22"/>
          <w:lang w:val="en-GB"/>
        </w:rPr>
        <w:t>,</w:t>
      </w:r>
      <w:r w:rsidR="00401625" w:rsidRPr="002415B1">
        <w:rPr>
          <w:sz w:val="22"/>
          <w:szCs w:val="22"/>
          <w:lang w:val="en-GB"/>
        </w:rPr>
        <w:t xml:space="preserve"> </w:t>
      </w:r>
      <w:r w:rsidR="00547D4C">
        <w:rPr>
          <w:sz w:val="22"/>
          <w:szCs w:val="22"/>
          <w:vertAlign w:val="subscript"/>
          <w:lang w:val="en-GB"/>
        </w:rPr>
        <w:t>10</w:t>
      </w:r>
      <w:r w:rsidR="00033A84" w:rsidRPr="002415B1">
        <w:rPr>
          <w:sz w:val="22"/>
          <w:szCs w:val="22"/>
          <w:lang w:val="en-GB"/>
        </w:rPr>
        <w:t>MVPA</w:t>
      </w:r>
      <w:r w:rsidR="005458E1" w:rsidRPr="002415B1">
        <w:rPr>
          <w:sz w:val="22"/>
          <w:szCs w:val="22"/>
          <w:lang w:val="en-GB"/>
        </w:rPr>
        <w:t xml:space="preserve">, and </w:t>
      </w:r>
      <w:proofErr w:type="spellStart"/>
      <w:r w:rsidR="00547D4C">
        <w:rPr>
          <w:sz w:val="22"/>
          <w:szCs w:val="22"/>
          <w:lang w:val="en-GB"/>
        </w:rPr>
        <w:t>s</w:t>
      </w:r>
      <w:r w:rsidR="005458E1" w:rsidRPr="002415B1">
        <w:rPr>
          <w:sz w:val="22"/>
          <w:szCs w:val="22"/>
          <w:lang w:val="en-GB"/>
        </w:rPr>
        <w:t>MVPA</w:t>
      </w:r>
      <w:proofErr w:type="spellEnd"/>
      <w:r w:rsidR="00401625" w:rsidRPr="002415B1">
        <w:rPr>
          <w:sz w:val="22"/>
          <w:szCs w:val="22"/>
          <w:lang w:val="en-GB"/>
        </w:rPr>
        <w:t>.</w:t>
      </w:r>
      <w:r w:rsidRPr="002415B1">
        <w:rPr>
          <w:sz w:val="22"/>
          <w:szCs w:val="22"/>
          <w:lang w:val="en-GB"/>
        </w:rPr>
        <w:t xml:space="preserve"> These sex differences </w:t>
      </w:r>
      <w:proofErr w:type="gramStart"/>
      <w:r w:rsidRPr="002415B1">
        <w:rPr>
          <w:sz w:val="22"/>
          <w:szCs w:val="22"/>
          <w:lang w:val="en-GB"/>
        </w:rPr>
        <w:t>were carried out</w:t>
      </w:r>
      <w:proofErr w:type="gramEnd"/>
      <w:r w:rsidRPr="002415B1">
        <w:rPr>
          <w:sz w:val="22"/>
          <w:szCs w:val="22"/>
          <w:lang w:val="en-GB"/>
        </w:rPr>
        <w:t xml:space="preserve"> for both IPAQ and GENEA data sets</w:t>
      </w:r>
      <w:r w:rsidR="00DC6F07" w:rsidRPr="002415B1">
        <w:rPr>
          <w:sz w:val="22"/>
          <w:szCs w:val="22"/>
          <w:lang w:val="en-GB"/>
        </w:rPr>
        <w:t>.</w:t>
      </w:r>
      <w:r w:rsidR="003D5358" w:rsidRPr="002415B1">
        <w:rPr>
          <w:sz w:val="22"/>
          <w:szCs w:val="22"/>
          <w:lang w:val="en-GB"/>
        </w:rPr>
        <w:t xml:space="preserve"> </w:t>
      </w:r>
      <w:r w:rsidR="00823C81" w:rsidRPr="002415B1">
        <w:rPr>
          <w:sz w:val="22"/>
          <w:szCs w:val="22"/>
          <w:lang w:val="en-GB"/>
        </w:rPr>
        <w:t xml:space="preserve">To identify </w:t>
      </w:r>
      <w:r w:rsidR="00541EC4" w:rsidRPr="002415B1">
        <w:rPr>
          <w:sz w:val="22"/>
          <w:szCs w:val="22"/>
          <w:lang w:val="en-GB"/>
        </w:rPr>
        <w:t>s</w:t>
      </w:r>
      <w:r w:rsidR="003D5358" w:rsidRPr="002415B1">
        <w:rPr>
          <w:sz w:val="22"/>
          <w:szCs w:val="22"/>
          <w:lang w:val="en-GB"/>
        </w:rPr>
        <w:t xml:space="preserve">ex differences in correlation coefficients </w:t>
      </w:r>
      <w:r w:rsidR="008160A6" w:rsidRPr="002415B1">
        <w:rPr>
          <w:sz w:val="22"/>
          <w:szCs w:val="22"/>
          <w:lang w:val="en-GB"/>
        </w:rPr>
        <w:t>and correlation slope</w:t>
      </w:r>
      <w:r w:rsidR="00873AEA" w:rsidRPr="002415B1">
        <w:rPr>
          <w:sz w:val="22"/>
          <w:szCs w:val="22"/>
          <w:lang w:val="en-GB"/>
        </w:rPr>
        <w:t>s</w:t>
      </w:r>
      <w:r w:rsidR="008160A6" w:rsidRPr="002415B1">
        <w:rPr>
          <w:sz w:val="22"/>
          <w:szCs w:val="22"/>
          <w:lang w:val="en-GB"/>
        </w:rPr>
        <w:t xml:space="preserve"> </w:t>
      </w:r>
      <w:r w:rsidR="003D5358" w:rsidRPr="002415B1">
        <w:rPr>
          <w:sz w:val="22"/>
          <w:szCs w:val="22"/>
          <w:lang w:val="en-GB"/>
        </w:rPr>
        <w:t>for reliability and validity assessments</w:t>
      </w:r>
      <w:r w:rsidR="00823C81" w:rsidRPr="002415B1">
        <w:rPr>
          <w:sz w:val="22"/>
          <w:szCs w:val="22"/>
          <w:lang w:val="en-GB"/>
        </w:rPr>
        <w:t>,</w:t>
      </w:r>
      <w:r w:rsidR="003D5358" w:rsidRPr="002415B1">
        <w:rPr>
          <w:sz w:val="22"/>
          <w:szCs w:val="22"/>
          <w:lang w:val="en-GB"/>
        </w:rPr>
        <w:t xml:space="preserve"> </w:t>
      </w:r>
      <w:r w:rsidR="00823C81" w:rsidRPr="002415B1">
        <w:rPr>
          <w:sz w:val="22"/>
          <w:szCs w:val="22"/>
          <w:lang w:val="en-GB"/>
        </w:rPr>
        <w:t xml:space="preserve">Fisher’s </w:t>
      </w:r>
      <w:r w:rsidR="00823C81" w:rsidRPr="002415B1">
        <w:rPr>
          <w:i/>
          <w:sz w:val="22"/>
          <w:szCs w:val="22"/>
          <w:lang w:val="en-GB"/>
        </w:rPr>
        <w:t>z</w:t>
      </w:r>
      <w:r w:rsidR="00823C81" w:rsidRPr="002415B1">
        <w:rPr>
          <w:sz w:val="22"/>
          <w:szCs w:val="22"/>
          <w:lang w:val="en-GB"/>
        </w:rPr>
        <w:t xml:space="preserve"> transformation tests </w:t>
      </w:r>
      <w:proofErr w:type="gramStart"/>
      <w:r w:rsidR="00823C81" w:rsidRPr="002415B1">
        <w:rPr>
          <w:sz w:val="22"/>
          <w:szCs w:val="22"/>
          <w:lang w:val="en-GB"/>
        </w:rPr>
        <w:t xml:space="preserve">were </w:t>
      </w:r>
      <w:r w:rsidR="003D5358" w:rsidRPr="002415B1">
        <w:rPr>
          <w:sz w:val="22"/>
          <w:szCs w:val="22"/>
          <w:lang w:val="en-GB"/>
        </w:rPr>
        <w:t>performed</w:t>
      </w:r>
      <w:proofErr w:type="gramEnd"/>
      <w:r w:rsidR="003D5358" w:rsidRPr="002415B1">
        <w:rPr>
          <w:sz w:val="22"/>
          <w:szCs w:val="22"/>
          <w:lang w:val="en-GB"/>
        </w:rPr>
        <w:t>.</w:t>
      </w:r>
      <w:r w:rsidR="008160A6" w:rsidRPr="002415B1">
        <w:rPr>
          <w:sz w:val="22"/>
          <w:szCs w:val="22"/>
          <w:lang w:val="en-GB"/>
        </w:rPr>
        <w:t xml:space="preserve"> D</w:t>
      </w:r>
      <w:r w:rsidR="003D2339" w:rsidRPr="002415B1">
        <w:rPr>
          <w:sz w:val="22"/>
          <w:szCs w:val="22"/>
          <w:lang w:val="en-GB"/>
        </w:rPr>
        <w:t>ifferences in the residuals within the systematic bias</w:t>
      </w:r>
      <w:r w:rsidR="008160A6" w:rsidRPr="002415B1">
        <w:rPr>
          <w:sz w:val="22"/>
          <w:szCs w:val="22"/>
          <w:lang w:val="en-GB"/>
        </w:rPr>
        <w:t xml:space="preserve"> between sexes </w:t>
      </w:r>
      <w:proofErr w:type="gramStart"/>
      <w:r w:rsidR="008160A6" w:rsidRPr="002415B1">
        <w:rPr>
          <w:sz w:val="22"/>
          <w:szCs w:val="22"/>
          <w:lang w:val="en-GB"/>
        </w:rPr>
        <w:t>were assessed</w:t>
      </w:r>
      <w:proofErr w:type="gramEnd"/>
      <w:r w:rsidR="008160A6" w:rsidRPr="002415B1">
        <w:rPr>
          <w:sz w:val="22"/>
          <w:szCs w:val="22"/>
          <w:lang w:val="en-GB"/>
        </w:rPr>
        <w:t xml:space="preserve"> with independent samples t-tests</w:t>
      </w:r>
      <w:r w:rsidR="00DE6B92" w:rsidRPr="002415B1">
        <w:rPr>
          <w:sz w:val="22"/>
          <w:szCs w:val="22"/>
          <w:lang w:val="en-GB"/>
        </w:rPr>
        <w:t xml:space="preserve"> (or Mann</w:t>
      </w:r>
      <w:r w:rsidR="006E3447" w:rsidRPr="002415B1">
        <w:rPr>
          <w:sz w:val="22"/>
          <w:szCs w:val="22"/>
          <w:lang w:val="en-GB"/>
        </w:rPr>
        <w:t xml:space="preserve"> </w:t>
      </w:r>
      <w:r w:rsidR="00DE6B92" w:rsidRPr="002415B1">
        <w:rPr>
          <w:sz w:val="22"/>
          <w:szCs w:val="22"/>
          <w:lang w:val="en-GB"/>
        </w:rPr>
        <w:t>Whitney-U for non-parametric data sets)</w:t>
      </w:r>
      <w:r w:rsidR="008160A6" w:rsidRPr="002415B1">
        <w:rPr>
          <w:sz w:val="22"/>
          <w:szCs w:val="22"/>
          <w:lang w:val="en-GB"/>
        </w:rPr>
        <w:t>.</w:t>
      </w:r>
      <w:r w:rsidR="00873AEA" w:rsidRPr="002415B1">
        <w:rPr>
          <w:sz w:val="22"/>
          <w:szCs w:val="22"/>
          <w:lang w:val="en-GB"/>
        </w:rPr>
        <w:t xml:space="preserve"> </w:t>
      </w:r>
      <w:r w:rsidR="00155C23" w:rsidRPr="002415B1">
        <w:rPr>
          <w:sz w:val="22"/>
          <w:szCs w:val="22"/>
          <w:lang w:val="en-GB"/>
        </w:rPr>
        <w:t xml:space="preserve">Cohen’s Kappa </w:t>
      </w:r>
      <w:r w:rsidR="00541EC4" w:rsidRPr="002415B1">
        <w:rPr>
          <w:sz w:val="22"/>
          <w:szCs w:val="22"/>
          <w:lang w:val="en-GB"/>
        </w:rPr>
        <w:t xml:space="preserve">test </w:t>
      </w:r>
      <w:proofErr w:type="gramStart"/>
      <w:r w:rsidR="00155C23" w:rsidRPr="002415B1">
        <w:rPr>
          <w:sz w:val="22"/>
          <w:szCs w:val="22"/>
          <w:lang w:val="en-GB"/>
        </w:rPr>
        <w:t>was used</w:t>
      </w:r>
      <w:proofErr w:type="gramEnd"/>
      <w:r w:rsidR="00155C23" w:rsidRPr="002415B1">
        <w:rPr>
          <w:sz w:val="22"/>
          <w:szCs w:val="22"/>
          <w:lang w:val="en-GB"/>
        </w:rPr>
        <w:t xml:space="preserve"> to assess </w:t>
      </w:r>
      <w:r w:rsidR="001E4BE7">
        <w:rPr>
          <w:sz w:val="22"/>
          <w:szCs w:val="22"/>
          <w:lang w:val="en-GB"/>
        </w:rPr>
        <w:t>physical behaviour</w:t>
      </w:r>
      <w:r w:rsidR="00155C23" w:rsidRPr="002415B1">
        <w:rPr>
          <w:sz w:val="22"/>
          <w:szCs w:val="22"/>
          <w:lang w:val="en-GB"/>
        </w:rPr>
        <w:t xml:space="preserve"> classification agreement between the IPAQ and GENEA</w:t>
      </w:r>
      <w:r w:rsidR="00541EC4" w:rsidRPr="002415B1">
        <w:rPr>
          <w:sz w:val="22"/>
          <w:szCs w:val="22"/>
          <w:lang w:val="en-GB"/>
        </w:rPr>
        <w:t>. Whilst Pearson’s Chi S</w:t>
      </w:r>
      <w:r w:rsidR="008160A6" w:rsidRPr="002415B1">
        <w:rPr>
          <w:sz w:val="22"/>
          <w:szCs w:val="22"/>
          <w:lang w:val="en-GB"/>
        </w:rPr>
        <w:t xml:space="preserve">quared was used to assess the effect of sex on </w:t>
      </w:r>
      <w:r w:rsidR="001E4BE7">
        <w:rPr>
          <w:sz w:val="22"/>
          <w:szCs w:val="22"/>
          <w:lang w:val="en-GB"/>
        </w:rPr>
        <w:t>physical behaviour</w:t>
      </w:r>
      <w:r w:rsidR="008160A6" w:rsidRPr="002415B1">
        <w:rPr>
          <w:sz w:val="22"/>
          <w:szCs w:val="22"/>
          <w:lang w:val="en-GB"/>
        </w:rPr>
        <w:t xml:space="preserve"> classification</w:t>
      </w:r>
      <w:r w:rsidR="00155C23" w:rsidRPr="002415B1">
        <w:rPr>
          <w:sz w:val="22"/>
          <w:szCs w:val="22"/>
          <w:lang w:val="en-GB"/>
        </w:rPr>
        <w:t xml:space="preserve">. </w:t>
      </w:r>
    </w:p>
    <w:p w14:paraId="53482EEA" w14:textId="62A91A96" w:rsidR="00DE2C2C" w:rsidRPr="002415B1" w:rsidRDefault="00DE2C2C" w:rsidP="002415B1">
      <w:pPr>
        <w:spacing w:line="480" w:lineRule="auto"/>
        <w:ind w:firstLine="720"/>
        <w:jc w:val="both"/>
        <w:rPr>
          <w:sz w:val="22"/>
          <w:szCs w:val="22"/>
          <w:lang w:val="en-GB"/>
        </w:rPr>
      </w:pPr>
      <w:r w:rsidRPr="002415B1">
        <w:rPr>
          <w:sz w:val="22"/>
          <w:szCs w:val="22"/>
          <w:lang w:val="en-GB"/>
        </w:rPr>
        <w:t xml:space="preserve">Significance was set at </w:t>
      </w:r>
      <w:r w:rsidRPr="002415B1">
        <w:rPr>
          <w:i/>
          <w:sz w:val="22"/>
          <w:szCs w:val="22"/>
          <w:lang w:val="en-GB"/>
        </w:rPr>
        <w:t>p</w:t>
      </w:r>
      <w:r w:rsidRPr="002415B1">
        <w:rPr>
          <w:sz w:val="22"/>
          <w:szCs w:val="22"/>
          <w:lang w:val="en-GB"/>
        </w:rPr>
        <w:t xml:space="preserve"> </w:t>
      </w:r>
      <w:r w:rsidR="009615C6" w:rsidRPr="002415B1">
        <w:rPr>
          <w:sz w:val="22"/>
          <w:szCs w:val="22"/>
          <w:lang w:val="en-GB"/>
        </w:rPr>
        <w:t>≤</w:t>
      </w:r>
      <w:r w:rsidRPr="002415B1">
        <w:rPr>
          <w:sz w:val="22"/>
          <w:szCs w:val="22"/>
          <w:lang w:val="en-GB"/>
        </w:rPr>
        <w:t xml:space="preserve"> 0.05. </w:t>
      </w:r>
      <w:r w:rsidR="00DE6B92" w:rsidRPr="002415B1">
        <w:rPr>
          <w:sz w:val="22"/>
          <w:szCs w:val="22"/>
          <w:lang w:val="en-GB"/>
        </w:rPr>
        <w:t xml:space="preserve">Explained variance </w:t>
      </w:r>
      <w:proofErr w:type="gramStart"/>
      <w:r w:rsidR="00DE6B92" w:rsidRPr="002415B1">
        <w:rPr>
          <w:sz w:val="22"/>
          <w:szCs w:val="22"/>
          <w:lang w:val="en-GB"/>
        </w:rPr>
        <w:t>was expressed</w:t>
      </w:r>
      <w:proofErr w:type="gramEnd"/>
      <w:r w:rsidR="00DE6B92" w:rsidRPr="002415B1">
        <w:rPr>
          <w:sz w:val="22"/>
          <w:szCs w:val="22"/>
          <w:lang w:val="en-GB"/>
        </w:rPr>
        <w:t xml:space="preserve"> as weak (&lt; 0.40), moderate (≥ 0.40, or strong</w:t>
      </w:r>
      <w:r w:rsidR="003D2339" w:rsidRPr="002415B1">
        <w:rPr>
          <w:sz w:val="22"/>
          <w:szCs w:val="22"/>
          <w:lang w:val="en-GB"/>
        </w:rPr>
        <w:t xml:space="preserve"> (≥ 0.60)</w:t>
      </w:r>
      <w:r w:rsidR="00156C8E" w:rsidRPr="002415B1">
        <w:rPr>
          <w:sz w:val="22"/>
          <w:szCs w:val="22"/>
          <w:lang w:val="en-GB"/>
        </w:rPr>
        <w:t xml:space="preserve">. </w:t>
      </w:r>
      <w:r w:rsidRPr="002415B1">
        <w:rPr>
          <w:sz w:val="22"/>
          <w:szCs w:val="22"/>
          <w:lang w:val="en-GB"/>
        </w:rPr>
        <w:t xml:space="preserve">Data </w:t>
      </w:r>
      <w:proofErr w:type="gramStart"/>
      <w:r w:rsidR="002438F9" w:rsidRPr="002415B1">
        <w:rPr>
          <w:sz w:val="22"/>
          <w:szCs w:val="22"/>
          <w:lang w:val="en-GB"/>
        </w:rPr>
        <w:t xml:space="preserve">are </w:t>
      </w:r>
      <w:r w:rsidRPr="002415B1">
        <w:rPr>
          <w:sz w:val="22"/>
          <w:szCs w:val="22"/>
          <w:lang w:val="en-GB"/>
        </w:rPr>
        <w:t>presented</w:t>
      </w:r>
      <w:proofErr w:type="gramEnd"/>
      <w:r w:rsidRPr="002415B1">
        <w:rPr>
          <w:sz w:val="22"/>
          <w:szCs w:val="22"/>
          <w:lang w:val="en-GB"/>
        </w:rPr>
        <w:t xml:space="preserve"> as Mean ±</w:t>
      </w:r>
      <w:r w:rsidR="006C0E89" w:rsidRPr="002415B1">
        <w:rPr>
          <w:sz w:val="22"/>
          <w:szCs w:val="22"/>
          <w:lang w:val="en-GB"/>
        </w:rPr>
        <w:t xml:space="preserve"> Standard Deviation</w:t>
      </w:r>
      <w:r w:rsidR="00426A5F" w:rsidRPr="002415B1">
        <w:rPr>
          <w:sz w:val="22"/>
          <w:szCs w:val="22"/>
          <w:lang w:val="en-GB"/>
        </w:rPr>
        <w:t>, or Median (Interquartile Range)</w:t>
      </w:r>
      <w:r w:rsidRPr="002415B1">
        <w:rPr>
          <w:sz w:val="22"/>
          <w:szCs w:val="22"/>
          <w:lang w:val="en-GB"/>
        </w:rPr>
        <w:t>.</w:t>
      </w:r>
    </w:p>
    <w:p w14:paraId="1C70A3B3" w14:textId="77777777" w:rsidR="00C04DF2" w:rsidRPr="002415B1" w:rsidRDefault="00C04DF2" w:rsidP="002415B1">
      <w:pPr>
        <w:spacing w:line="480" w:lineRule="auto"/>
        <w:jc w:val="both"/>
        <w:rPr>
          <w:sz w:val="22"/>
          <w:szCs w:val="22"/>
          <w:lang w:val="en-GB"/>
        </w:rPr>
      </w:pPr>
    </w:p>
    <w:p w14:paraId="7650FFC2" w14:textId="2B2BC8CC" w:rsidR="00C04DF2" w:rsidRPr="00B37D87" w:rsidRDefault="009B3358" w:rsidP="002415B1">
      <w:pPr>
        <w:spacing w:line="480" w:lineRule="auto"/>
        <w:jc w:val="both"/>
        <w:rPr>
          <w:b/>
          <w:sz w:val="36"/>
          <w:szCs w:val="36"/>
          <w:lang w:val="en-GB"/>
        </w:rPr>
      </w:pPr>
      <w:r w:rsidRPr="00B37D87">
        <w:rPr>
          <w:b/>
          <w:sz w:val="36"/>
          <w:szCs w:val="36"/>
          <w:lang w:val="en-GB"/>
        </w:rPr>
        <w:t>Results</w:t>
      </w:r>
    </w:p>
    <w:p w14:paraId="765FDA8D" w14:textId="0C6DCCDA" w:rsidR="008D2FBD" w:rsidRPr="002415B1" w:rsidRDefault="00A13D3A" w:rsidP="002415B1">
      <w:pPr>
        <w:spacing w:line="480" w:lineRule="auto"/>
        <w:ind w:firstLine="720"/>
        <w:jc w:val="both"/>
        <w:rPr>
          <w:sz w:val="22"/>
          <w:szCs w:val="22"/>
        </w:rPr>
      </w:pPr>
      <w:r w:rsidRPr="002415B1">
        <w:rPr>
          <w:sz w:val="22"/>
          <w:szCs w:val="22"/>
        </w:rPr>
        <w:t xml:space="preserve">Sex differences were present for height and mass within the Completed </w:t>
      </w:r>
      <w:r w:rsidR="00AF5CC4" w:rsidRPr="002415B1">
        <w:rPr>
          <w:sz w:val="22"/>
          <w:szCs w:val="22"/>
        </w:rPr>
        <w:t>(</w:t>
      </w:r>
      <w:r w:rsidR="006E3447" w:rsidRPr="002415B1">
        <w:rPr>
          <w:sz w:val="22"/>
          <w:szCs w:val="22"/>
        </w:rPr>
        <w:t>two</w:t>
      </w:r>
      <w:r w:rsidR="00AF5CC4" w:rsidRPr="002415B1">
        <w:rPr>
          <w:sz w:val="22"/>
          <w:szCs w:val="22"/>
        </w:rPr>
        <w:t xml:space="preserve"> IPAQ reports) </w:t>
      </w:r>
      <w:r w:rsidRPr="002415B1">
        <w:rPr>
          <w:sz w:val="22"/>
          <w:szCs w:val="22"/>
        </w:rPr>
        <w:t xml:space="preserve">and Missing </w:t>
      </w:r>
      <w:r w:rsidR="00BE62E1" w:rsidRPr="002415B1">
        <w:rPr>
          <w:sz w:val="22"/>
          <w:szCs w:val="22"/>
        </w:rPr>
        <w:t>first</w:t>
      </w:r>
      <w:r w:rsidR="009A511E" w:rsidRPr="002415B1">
        <w:rPr>
          <w:sz w:val="22"/>
          <w:szCs w:val="22"/>
        </w:rPr>
        <w:t xml:space="preserve"> visit</w:t>
      </w:r>
      <w:r w:rsidRPr="002415B1">
        <w:rPr>
          <w:sz w:val="22"/>
          <w:szCs w:val="22"/>
        </w:rPr>
        <w:t xml:space="preserve"> IPAQ</w:t>
      </w:r>
      <w:r w:rsidR="00AF5CC4" w:rsidRPr="002415B1">
        <w:rPr>
          <w:sz w:val="22"/>
          <w:szCs w:val="22"/>
        </w:rPr>
        <w:t xml:space="preserve"> (i.e. second visit IPAQ report only)</w:t>
      </w:r>
      <w:r w:rsidRPr="002415B1">
        <w:rPr>
          <w:sz w:val="22"/>
          <w:szCs w:val="22"/>
        </w:rPr>
        <w:t xml:space="preserve"> groups (Table </w:t>
      </w:r>
      <w:r w:rsidR="004E0689" w:rsidRPr="002415B1">
        <w:rPr>
          <w:sz w:val="22"/>
          <w:szCs w:val="22"/>
        </w:rPr>
        <w:t>2</w:t>
      </w:r>
      <w:r w:rsidRPr="002415B1">
        <w:rPr>
          <w:sz w:val="22"/>
          <w:szCs w:val="22"/>
        </w:rPr>
        <w:t xml:space="preserve">). </w:t>
      </w:r>
      <w:r w:rsidR="00BE62E1" w:rsidRPr="002415B1">
        <w:rPr>
          <w:sz w:val="22"/>
          <w:szCs w:val="22"/>
        </w:rPr>
        <w:t>Seventy-three</w:t>
      </w:r>
      <w:r w:rsidR="004E0689" w:rsidRPr="002415B1">
        <w:rPr>
          <w:sz w:val="22"/>
          <w:szCs w:val="22"/>
        </w:rPr>
        <w:t xml:space="preserve"> participants (54%</w:t>
      </w:r>
      <w:r w:rsidRPr="002415B1">
        <w:rPr>
          <w:sz w:val="22"/>
          <w:szCs w:val="22"/>
        </w:rPr>
        <w:t xml:space="preserve"> females) were included in the reliability asse</w:t>
      </w:r>
      <w:r w:rsidR="004E0689" w:rsidRPr="002415B1">
        <w:rPr>
          <w:sz w:val="22"/>
          <w:szCs w:val="22"/>
        </w:rPr>
        <w:t>ssment while 86 participants (52%</w:t>
      </w:r>
      <w:r w:rsidRPr="002415B1">
        <w:rPr>
          <w:sz w:val="22"/>
          <w:szCs w:val="22"/>
        </w:rPr>
        <w:t xml:space="preserve"> </w:t>
      </w:r>
      <w:r w:rsidRPr="002415B1">
        <w:rPr>
          <w:sz w:val="22"/>
          <w:szCs w:val="22"/>
        </w:rPr>
        <w:lastRenderedPageBreak/>
        <w:t xml:space="preserve">females) were included in the validity assessment. Two females </w:t>
      </w:r>
      <w:proofErr w:type="gramStart"/>
      <w:r w:rsidRPr="002415B1">
        <w:rPr>
          <w:sz w:val="22"/>
          <w:szCs w:val="22"/>
        </w:rPr>
        <w:t>were then excluded</w:t>
      </w:r>
      <w:proofErr w:type="gramEnd"/>
      <w:r w:rsidRPr="002415B1">
        <w:rPr>
          <w:sz w:val="22"/>
          <w:szCs w:val="22"/>
        </w:rPr>
        <w:t xml:space="preserve"> from the validity assessment due to GENEA data errors.</w:t>
      </w:r>
      <w:r w:rsidR="009841E3" w:rsidRPr="002415B1">
        <w:rPr>
          <w:sz w:val="22"/>
          <w:szCs w:val="22"/>
        </w:rPr>
        <w:t xml:space="preserve"> </w:t>
      </w:r>
    </w:p>
    <w:p w14:paraId="739F5593" w14:textId="77777777" w:rsidR="00542182" w:rsidRDefault="00542182" w:rsidP="002415B1">
      <w:pPr>
        <w:spacing w:line="480" w:lineRule="auto"/>
        <w:ind w:firstLine="720"/>
        <w:jc w:val="both"/>
        <w:rPr>
          <w:sz w:val="22"/>
          <w:szCs w:val="22"/>
        </w:rPr>
      </w:pPr>
    </w:p>
    <w:p w14:paraId="63F3DB54" w14:textId="77777777" w:rsidR="003A3DCF" w:rsidRPr="002415B1" w:rsidRDefault="003A3DCF" w:rsidP="002415B1">
      <w:pPr>
        <w:spacing w:line="480" w:lineRule="auto"/>
        <w:ind w:firstLine="720"/>
        <w:jc w:val="both"/>
        <w:rPr>
          <w:sz w:val="22"/>
          <w:szCs w:val="22"/>
        </w:rPr>
      </w:pPr>
    </w:p>
    <w:p w14:paraId="1FE0BEC8" w14:textId="0855565D" w:rsidR="00F105CA" w:rsidRDefault="00F105CA" w:rsidP="00F105CA">
      <w:pPr>
        <w:spacing w:line="480" w:lineRule="auto"/>
        <w:jc w:val="both"/>
        <w:rPr>
          <w:b/>
          <w:sz w:val="22"/>
          <w:szCs w:val="22"/>
        </w:rPr>
      </w:pPr>
      <w:r w:rsidRPr="002415B1">
        <w:rPr>
          <w:b/>
          <w:sz w:val="22"/>
          <w:szCs w:val="22"/>
        </w:rPr>
        <w:t xml:space="preserve">Table </w:t>
      </w:r>
      <w:r w:rsidRPr="002415B1">
        <w:rPr>
          <w:b/>
          <w:sz w:val="22"/>
          <w:szCs w:val="22"/>
        </w:rPr>
        <w:fldChar w:fldCharType="begin"/>
      </w:r>
      <w:r w:rsidRPr="002415B1">
        <w:rPr>
          <w:b/>
          <w:sz w:val="22"/>
          <w:szCs w:val="22"/>
        </w:rPr>
        <w:instrText xml:space="preserve"> SEQ Table \* ARABIC </w:instrText>
      </w:r>
      <w:r w:rsidRPr="002415B1">
        <w:rPr>
          <w:b/>
          <w:sz w:val="22"/>
          <w:szCs w:val="22"/>
        </w:rPr>
        <w:fldChar w:fldCharType="separate"/>
      </w:r>
      <w:r w:rsidRPr="002415B1">
        <w:rPr>
          <w:b/>
          <w:noProof/>
          <w:sz w:val="22"/>
          <w:szCs w:val="22"/>
        </w:rPr>
        <w:t>2</w:t>
      </w:r>
      <w:r w:rsidRPr="002415B1">
        <w:rPr>
          <w:b/>
          <w:sz w:val="22"/>
          <w:szCs w:val="22"/>
        </w:rPr>
        <w:fldChar w:fldCharType="end"/>
      </w:r>
      <w:r w:rsidR="00A32854">
        <w:rPr>
          <w:b/>
          <w:sz w:val="22"/>
          <w:szCs w:val="22"/>
        </w:rPr>
        <w:t>.</w:t>
      </w:r>
      <w:r w:rsidRPr="00A32854">
        <w:rPr>
          <w:b/>
          <w:sz w:val="22"/>
          <w:szCs w:val="22"/>
        </w:rPr>
        <w:t xml:space="preserve"> Demographics of participants that completed the IPAQ at both visits, or were missing either their first or second visit IPAQ data</w:t>
      </w:r>
      <w:r w:rsidR="00A32854" w:rsidRPr="00A32854">
        <w:rPr>
          <w:b/>
          <w:sz w:val="22"/>
          <w:szCs w:val="22"/>
        </w:rPr>
        <w:t>.</w:t>
      </w:r>
    </w:p>
    <w:tbl>
      <w:tblPr>
        <w:tblStyle w:val="Scientific"/>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253"/>
        <w:gridCol w:w="2327"/>
        <w:gridCol w:w="2126"/>
      </w:tblGrid>
      <w:tr w:rsidR="003A3DCF" w:rsidRPr="00CF05AF" w14:paraId="79B6C91B" w14:textId="77777777" w:rsidTr="006822F1">
        <w:trPr>
          <w:jc w:val="center"/>
        </w:trPr>
        <w:tc>
          <w:tcPr>
            <w:tcW w:w="2478" w:type="dxa"/>
            <w:shd w:val="clear" w:color="auto" w:fill="auto"/>
          </w:tcPr>
          <w:p w14:paraId="5E2CB4A7" w14:textId="77777777" w:rsidR="003A3DCF" w:rsidRPr="00C81DAA" w:rsidRDefault="003A3DCF" w:rsidP="00A35B30">
            <w:pPr>
              <w:spacing w:line="360" w:lineRule="auto"/>
              <w:rPr>
                <w:b/>
                <w:sz w:val="20"/>
                <w:lang w:val="en-GB"/>
              </w:rPr>
            </w:pPr>
            <w:r w:rsidRPr="00C81DAA">
              <w:rPr>
                <w:b/>
                <w:sz w:val="20"/>
                <w:lang w:val="en-GB"/>
              </w:rPr>
              <w:t>Group</w:t>
            </w:r>
          </w:p>
        </w:tc>
        <w:tc>
          <w:tcPr>
            <w:tcW w:w="2253" w:type="dxa"/>
            <w:shd w:val="clear" w:color="auto" w:fill="auto"/>
          </w:tcPr>
          <w:p w14:paraId="741B5EBB" w14:textId="77777777" w:rsidR="003A3DCF" w:rsidRPr="00C81DAA" w:rsidRDefault="003A3DCF" w:rsidP="00A35B30">
            <w:pPr>
              <w:spacing w:line="360" w:lineRule="auto"/>
              <w:rPr>
                <w:b/>
                <w:sz w:val="20"/>
                <w:lang w:val="en-GB"/>
              </w:rPr>
            </w:pPr>
            <w:r w:rsidRPr="00C81DAA">
              <w:rPr>
                <w:b/>
                <w:sz w:val="20"/>
                <w:lang w:val="en-GB"/>
              </w:rPr>
              <w:t>Male (</w:t>
            </w:r>
            <w:r w:rsidRPr="00C81DAA">
              <w:rPr>
                <w:b/>
                <w:i/>
                <w:sz w:val="20"/>
                <w:lang w:val="en-GB"/>
              </w:rPr>
              <w:t xml:space="preserve">n </w:t>
            </w:r>
            <w:r w:rsidRPr="00C81DAA">
              <w:rPr>
                <w:b/>
                <w:sz w:val="20"/>
                <w:lang w:val="en-GB"/>
              </w:rPr>
              <w:t>= 41)</w:t>
            </w:r>
          </w:p>
        </w:tc>
        <w:tc>
          <w:tcPr>
            <w:tcW w:w="2327" w:type="dxa"/>
            <w:shd w:val="clear" w:color="auto" w:fill="auto"/>
          </w:tcPr>
          <w:p w14:paraId="590E13A2" w14:textId="77777777" w:rsidR="003A3DCF" w:rsidRPr="00C81DAA" w:rsidRDefault="003A3DCF" w:rsidP="00A35B30">
            <w:pPr>
              <w:spacing w:line="360" w:lineRule="auto"/>
              <w:rPr>
                <w:b/>
                <w:sz w:val="20"/>
                <w:lang w:val="en-GB"/>
              </w:rPr>
            </w:pPr>
            <w:r w:rsidRPr="00C81DAA">
              <w:rPr>
                <w:b/>
                <w:sz w:val="20"/>
                <w:lang w:val="en-GB"/>
              </w:rPr>
              <w:t>Female (</w:t>
            </w:r>
            <w:r w:rsidRPr="00C81DAA">
              <w:rPr>
                <w:b/>
                <w:i/>
                <w:sz w:val="20"/>
                <w:lang w:val="en-GB"/>
              </w:rPr>
              <w:t>n</w:t>
            </w:r>
            <w:r w:rsidRPr="00C81DAA">
              <w:rPr>
                <w:b/>
                <w:sz w:val="20"/>
                <w:lang w:val="en-GB"/>
              </w:rPr>
              <w:t xml:space="preserve"> = 48)</w:t>
            </w:r>
          </w:p>
        </w:tc>
        <w:tc>
          <w:tcPr>
            <w:tcW w:w="2126" w:type="dxa"/>
          </w:tcPr>
          <w:p w14:paraId="0C1416AE" w14:textId="77777777" w:rsidR="003A3DCF" w:rsidRPr="00C81DAA" w:rsidRDefault="003A3DCF" w:rsidP="00A35B30">
            <w:pPr>
              <w:spacing w:line="360" w:lineRule="auto"/>
              <w:rPr>
                <w:b/>
                <w:sz w:val="20"/>
                <w:lang w:val="en-GB"/>
              </w:rPr>
            </w:pPr>
            <w:r w:rsidRPr="00C81DAA">
              <w:rPr>
                <w:b/>
                <w:sz w:val="20"/>
                <w:lang w:val="en-GB"/>
              </w:rPr>
              <w:t>Pooled (</w:t>
            </w:r>
            <w:r w:rsidRPr="00C81DAA">
              <w:rPr>
                <w:b/>
                <w:i/>
                <w:sz w:val="20"/>
                <w:lang w:val="en-GB"/>
              </w:rPr>
              <w:t>n</w:t>
            </w:r>
            <w:r w:rsidRPr="00C81DAA">
              <w:rPr>
                <w:b/>
                <w:sz w:val="20"/>
                <w:lang w:val="en-GB"/>
              </w:rPr>
              <w:t xml:space="preserve"> = 89)</w:t>
            </w:r>
          </w:p>
        </w:tc>
      </w:tr>
      <w:tr w:rsidR="003A3DCF" w:rsidRPr="00315DA2" w14:paraId="44C85163" w14:textId="77777777" w:rsidTr="006822F1">
        <w:trPr>
          <w:jc w:val="center"/>
        </w:trPr>
        <w:tc>
          <w:tcPr>
            <w:tcW w:w="2478" w:type="dxa"/>
            <w:shd w:val="clear" w:color="auto" w:fill="auto"/>
          </w:tcPr>
          <w:p w14:paraId="744DFDFA" w14:textId="77777777" w:rsidR="003A3DCF" w:rsidRPr="00C81DAA" w:rsidRDefault="003A3DCF" w:rsidP="00A35B30">
            <w:pPr>
              <w:spacing w:line="360" w:lineRule="auto"/>
              <w:rPr>
                <w:b/>
                <w:sz w:val="20"/>
                <w:lang w:val="en-GB"/>
              </w:rPr>
            </w:pPr>
            <w:r w:rsidRPr="00C81DAA">
              <w:rPr>
                <w:b/>
                <w:sz w:val="20"/>
                <w:lang w:val="en-GB"/>
              </w:rPr>
              <w:t>Completed</w:t>
            </w:r>
          </w:p>
        </w:tc>
        <w:tc>
          <w:tcPr>
            <w:tcW w:w="2253" w:type="dxa"/>
            <w:shd w:val="clear" w:color="auto" w:fill="auto"/>
          </w:tcPr>
          <w:p w14:paraId="6F1552AF" w14:textId="77777777" w:rsidR="003A3DCF" w:rsidRPr="00315DA2" w:rsidRDefault="003A3DCF" w:rsidP="00A35B30">
            <w:pPr>
              <w:spacing w:line="360" w:lineRule="auto"/>
              <w:rPr>
                <w:sz w:val="20"/>
                <w:lang w:val="en-GB"/>
              </w:rPr>
            </w:pPr>
            <w:r>
              <w:rPr>
                <w:sz w:val="20"/>
                <w:lang w:val="en-GB"/>
              </w:rPr>
              <w:t>(</w:t>
            </w:r>
            <w:r>
              <w:rPr>
                <w:i/>
                <w:sz w:val="20"/>
                <w:lang w:val="en-GB"/>
              </w:rPr>
              <w:t>n</w:t>
            </w:r>
            <w:r>
              <w:rPr>
                <w:sz w:val="20"/>
                <w:lang w:val="en-GB"/>
              </w:rPr>
              <w:t xml:space="preserve"> = 33)</w:t>
            </w:r>
          </w:p>
        </w:tc>
        <w:tc>
          <w:tcPr>
            <w:tcW w:w="2327" w:type="dxa"/>
            <w:shd w:val="clear" w:color="auto" w:fill="auto"/>
          </w:tcPr>
          <w:p w14:paraId="2011EEF3" w14:textId="77777777" w:rsidR="003A3DCF" w:rsidRPr="00315DA2" w:rsidRDefault="003A3DCF" w:rsidP="00A35B30">
            <w:pPr>
              <w:spacing w:line="360" w:lineRule="auto"/>
              <w:rPr>
                <w:sz w:val="20"/>
                <w:lang w:val="en-GB"/>
              </w:rPr>
            </w:pPr>
            <w:r>
              <w:rPr>
                <w:sz w:val="20"/>
                <w:lang w:val="en-GB"/>
              </w:rPr>
              <w:t>(</w:t>
            </w:r>
            <w:r>
              <w:rPr>
                <w:i/>
                <w:sz w:val="20"/>
                <w:lang w:val="en-GB"/>
              </w:rPr>
              <w:t>n</w:t>
            </w:r>
            <w:r>
              <w:rPr>
                <w:sz w:val="20"/>
                <w:lang w:val="en-GB"/>
              </w:rPr>
              <w:t xml:space="preserve"> = 40)</w:t>
            </w:r>
          </w:p>
        </w:tc>
        <w:tc>
          <w:tcPr>
            <w:tcW w:w="2126" w:type="dxa"/>
          </w:tcPr>
          <w:p w14:paraId="6B089EFD" w14:textId="77777777" w:rsidR="003A3DCF" w:rsidRPr="00315DA2" w:rsidRDefault="003A3DCF" w:rsidP="00A35B30">
            <w:pPr>
              <w:spacing w:line="360" w:lineRule="auto"/>
              <w:rPr>
                <w:sz w:val="20"/>
                <w:lang w:val="en-GB"/>
              </w:rPr>
            </w:pPr>
            <w:r>
              <w:rPr>
                <w:sz w:val="20"/>
                <w:lang w:val="en-GB"/>
              </w:rPr>
              <w:t>(</w:t>
            </w:r>
            <w:r>
              <w:rPr>
                <w:i/>
                <w:sz w:val="20"/>
                <w:lang w:val="en-GB"/>
              </w:rPr>
              <w:t xml:space="preserve">n </w:t>
            </w:r>
            <w:r>
              <w:rPr>
                <w:sz w:val="20"/>
                <w:lang w:val="en-GB"/>
              </w:rPr>
              <w:t>=73)</w:t>
            </w:r>
          </w:p>
        </w:tc>
      </w:tr>
      <w:tr w:rsidR="003A3DCF" w14:paraId="4523DD43" w14:textId="77777777" w:rsidTr="006822F1">
        <w:trPr>
          <w:jc w:val="center"/>
        </w:trPr>
        <w:tc>
          <w:tcPr>
            <w:tcW w:w="2478" w:type="dxa"/>
          </w:tcPr>
          <w:p w14:paraId="53E71802" w14:textId="77777777" w:rsidR="003A3DCF" w:rsidRPr="00C81DAA" w:rsidRDefault="003A3DCF" w:rsidP="00A35B30">
            <w:pPr>
              <w:spacing w:line="360" w:lineRule="auto"/>
              <w:rPr>
                <w:b/>
                <w:sz w:val="20"/>
                <w:lang w:val="en-GB"/>
              </w:rPr>
            </w:pPr>
            <w:r w:rsidRPr="00C81DAA">
              <w:rPr>
                <w:b/>
                <w:sz w:val="20"/>
                <w:lang w:val="en-GB"/>
              </w:rPr>
              <w:t>Age (years)</w:t>
            </w:r>
          </w:p>
        </w:tc>
        <w:tc>
          <w:tcPr>
            <w:tcW w:w="2253" w:type="dxa"/>
          </w:tcPr>
          <w:p w14:paraId="6390E4C8" w14:textId="77777777" w:rsidR="003A3DCF" w:rsidRDefault="003A3DCF" w:rsidP="00A35B30">
            <w:pPr>
              <w:spacing w:line="360" w:lineRule="auto"/>
              <w:rPr>
                <w:sz w:val="20"/>
                <w:lang w:val="en-GB"/>
              </w:rPr>
            </w:pPr>
            <w:r>
              <w:rPr>
                <w:sz w:val="20"/>
                <w:lang w:val="en-GB"/>
              </w:rPr>
              <w:t>74.6 ± 6.0</w:t>
            </w:r>
          </w:p>
        </w:tc>
        <w:tc>
          <w:tcPr>
            <w:tcW w:w="2327" w:type="dxa"/>
          </w:tcPr>
          <w:p w14:paraId="48A5C79D" w14:textId="77777777" w:rsidR="003A3DCF" w:rsidRDefault="003A3DCF" w:rsidP="00A35B30">
            <w:pPr>
              <w:spacing w:line="360" w:lineRule="auto"/>
              <w:rPr>
                <w:sz w:val="20"/>
                <w:lang w:val="en-GB"/>
              </w:rPr>
            </w:pPr>
            <w:r>
              <w:rPr>
                <w:sz w:val="20"/>
                <w:lang w:val="en-GB"/>
              </w:rPr>
              <w:t>72.8 ± 6.8</w:t>
            </w:r>
          </w:p>
        </w:tc>
        <w:tc>
          <w:tcPr>
            <w:tcW w:w="2126" w:type="dxa"/>
          </w:tcPr>
          <w:p w14:paraId="1AE7AEA6" w14:textId="77777777" w:rsidR="003A3DCF" w:rsidRDefault="003A3DCF" w:rsidP="00A35B30">
            <w:pPr>
              <w:spacing w:line="360" w:lineRule="auto"/>
              <w:rPr>
                <w:sz w:val="20"/>
                <w:lang w:val="en-GB"/>
              </w:rPr>
            </w:pPr>
            <w:r>
              <w:rPr>
                <w:sz w:val="20"/>
                <w:lang w:val="en-GB"/>
              </w:rPr>
              <w:t>73.7 ± 6.5</w:t>
            </w:r>
          </w:p>
        </w:tc>
      </w:tr>
      <w:tr w:rsidR="003A3DCF" w14:paraId="1D7896D7" w14:textId="77777777" w:rsidTr="006822F1">
        <w:trPr>
          <w:jc w:val="center"/>
        </w:trPr>
        <w:tc>
          <w:tcPr>
            <w:tcW w:w="2478" w:type="dxa"/>
          </w:tcPr>
          <w:p w14:paraId="0BEC2DB5" w14:textId="77777777" w:rsidR="003A3DCF" w:rsidRPr="00C81DAA" w:rsidRDefault="003A3DCF" w:rsidP="00A35B30">
            <w:pPr>
              <w:spacing w:line="360" w:lineRule="auto"/>
              <w:rPr>
                <w:b/>
                <w:sz w:val="20"/>
                <w:lang w:val="en-GB"/>
              </w:rPr>
            </w:pPr>
            <w:r w:rsidRPr="00C81DAA">
              <w:rPr>
                <w:b/>
                <w:sz w:val="20"/>
                <w:lang w:val="en-GB"/>
              </w:rPr>
              <w:t>Height (m)</w:t>
            </w:r>
          </w:p>
        </w:tc>
        <w:tc>
          <w:tcPr>
            <w:tcW w:w="2253" w:type="dxa"/>
          </w:tcPr>
          <w:p w14:paraId="7EA22E79" w14:textId="77777777" w:rsidR="003A3DCF" w:rsidRDefault="003A3DCF" w:rsidP="00A35B30">
            <w:pPr>
              <w:spacing w:line="360" w:lineRule="auto"/>
              <w:rPr>
                <w:sz w:val="20"/>
                <w:lang w:val="en-GB"/>
              </w:rPr>
            </w:pPr>
            <w:r>
              <w:rPr>
                <w:sz w:val="20"/>
                <w:lang w:val="en-GB"/>
              </w:rPr>
              <w:t>1.7 ± 0.1</w:t>
            </w:r>
          </w:p>
        </w:tc>
        <w:tc>
          <w:tcPr>
            <w:tcW w:w="2327" w:type="dxa"/>
          </w:tcPr>
          <w:p w14:paraId="2EDDE13A" w14:textId="77777777" w:rsidR="003A3DCF" w:rsidRDefault="003A3DCF" w:rsidP="00A35B30">
            <w:pPr>
              <w:spacing w:line="360" w:lineRule="auto"/>
              <w:rPr>
                <w:sz w:val="20"/>
                <w:lang w:val="en-GB"/>
              </w:rPr>
            </w:pPr>
            <w:r>
              <w:rPr>
                <w:sz w:val="20"/>
                <w:lang w:val="en-GB"/>
              </w:rPr>
              <w:t>1.6 ± 0.1</w:t>
            </w:r>
            <w:r w:rsidRPr="00C90AB9">
              <w:rPr>
                <w:rFonts w:ascii="Calibri" w:hAnsi="Calibri"/>
                <w:sz w:val="20"/>
                <w:vertAlign w:val="superscript"/>
                <w:lang w:val="en-GB"/>
              </w:rPr>
              <w:t>†</w:t>
            </w:r>
          </w:p>
        </w:tc>
        <w:tc>
          <w:tcPr>
            <w:tcW w:w="2126" w:type="dxa"/>
          </w:tcPr>
          <w:p w14:paraId="11163EEC" w14:textId="77777777" w:rsidR="003A3DCF" w:rsidRDefault="003A3DCF" w:rsidP="00A35B30">
            <w:pPr>
              <w:spacing w:line="360" w:lineRule="auto"/>
              <w:rPr>
                <w:sz w:val="20"/>
                <w:lang w:val="en-GB"/>
              </w:rPr>
            </w:pPr>
            <w:r>
              <w:rPr>
                <w:sz w:val="20"/>
                <w:lang w:val="en-GB"/>
              </w:rPr>
              <w:t>1.6 ± 0.1</w:t>
            </w:r>
          </w:p>
        </w:tc>
      </w:tr>
      <w:tr w:rsidR="003A3DCF" w14:paraId="47C04B77" w14:textId="77777777" w:rsidTr="006822F1">
        <w:trPr>
          <w:jc w:val="center"/>
        </w:trPr>
        <w:tc>
          <w:tcPr>
            <w:tcW w:w="2478" w:type="dxa"/>
          </w:tcPr>
          <w:p w14:paraId="363F64F0" w14:textId="77777777" w:rsidR="003A3DCF" w:rsidRPr="00C81DAA" w:rsidRDefault="003A3DCF" w:rsidP="00A35B30">
            <w:pPr>
              <w:spacing w:line="360" w:lineRule="auto"/>
              <w:rPr>
                <w:b/>
                <w:sz w:val="20"/>
                <w:lang w:val="en-GB"/>
              </w:rPr>
            </w:pPr>
            <w:r w:rsidRPr="00C81DAA">
              <w:rPr>
                <w:b/>
                <w:sz w:val="20"/>
                <w:lang w:val="en-GB"/>
              </w:rPr>
              <w:t>Mass (kg)</w:t>
            </w:r>
          </w:p>
        </w:tc>
        <w:tc>
          <w:tcPr>
            <w:tcW w:w="2253" w:type="dxa"/>
          </w:tcPr>
          <w:p w14:paraId="391012D2" w14:textId="77777777" w:rsidR="003A3DCF" w:rsidRDefault="003A3DCF" w:rsidP="00A35B30">
            <w:pPr>
              <w:spacing w:line="360" w:lineRule="auto"/>
              <w:rPr>
                <w:sz w:val="20"/>
                <w:lang w:val="en-GB"/>
              </w:rPr>
            </w:pPr>
            <w:r>
              <w:rPr>
                <w:sz w:val="20"/>
                <w:lang w:val="en-GB"/>
              </w:rPr>
              <w:t>79.8 ± 11.0</w:t>
            </w:r>
          </w:p>
        </w:tc>
        <w:tc>
          <w:tcPr>
            <w:tcW w:w="2327" w:type="dxa"/>
          </w:tcPr>
          <w:p w14:paraId="38AECEA4" w14:textId="77777777" w:rsidR="003A3DCF" w:rsidRDefault="003A3DCF" w:rsidP="00A35B30">
            <w:pPr>
              <w:spacing w:line="360" w:lineRule="auto"/>
              <w:rPr>
                <w:sz w:val="20"/>
                <w:lang w:val="en-GB"/>
              </w:rPr>
            </w:pPr>
            <w:r>
              <w:rPr>
                <w:sz w:val="20"/>
                <w:lang w:val="en-GB"/>
              </w:rPr>
              <w:t>71.4 ± 12.5</w:t>
            </w:r>
            <w:r w:rsidRPr="00E3642F">
              <w:rPr>
                <w:sz w:val="20"/>
                <w:vertAlign w:val="superscript"/>
                <w:lang w:val="en-GB"/>
              </w:rPr>
              <w:t>*</w:t>
            </w:r>
          </w:p>
        </w:tc>
        <w:tc>
          <w:tcPr>
            <w:tcW w:w="2126" w:type="dxa"/>
          </w:tcPr>
          <w:p w14:paraId="253A46F1" w14:textId="77777777" w:rsidR="003A3DCF" w:rsidRDefault="003A3DCF" w:rsidP="00A35B30">
            <w:pPr>
              <w:spacing w:line="360" w:lineRule="auto"/>
              <w:rPr>
                <w:sz w:val="20"/>
                <w:lang w:val="en-GB"/>
              </w:rPr>
            </w:pPr>
            <w:r>
              <w:rPr>
                <w:sz w:val="20"/>
                <w:lang w:val="en-GB"/>
              </w:rPr>
              <w:t>75.2 ± 12.5</w:t>
            </w:r>
          </w:p>
        </w:tc>
      </w:tr>
      <w:tr w:rsidR="003A3DCF" w14:paraId="08B0D4F5" w14:textId="77777777" w:rsidTr="006822F1">
        <w:trPr>
          <w:jc w:val="center"/>
        </w:trPr>
        <w:tc>
          <w:tcPr>
            <w:tcW w:w="2478" w:type="dxa"/>
          </w:tcPr>
          <w:p w14:paraId="371BEBBF" w14:textId="77777777" w:rsidR="003A3DCF" w:rsidRPr="00C81DAA" w:rsidRDefault="003A3DCF" w:rsidP="00A35B30">
            <w:pPr>
              <w:spacing w:line="360" w:lineRule="auto"/>
              <w:rPr>
                <w:b/>
                <w:sz w:val="20"/>
                <w:lang w:val="en-GB"/>
              </w:rPr>
            </w:pPr>
            <w:r w:rsidRPr="00C81DAA">
              <w:rPr>
                <w:b/>
                <w:sz w:val="20"/>
                <w:lang w:val="en-GB"/>
              </w:rPr>
              <w:t>BMI (kg·m</w:t>
            </w:r>
            <w:r w:rsidRPr="00C81DAA">
              <w:rPr>
                <w:b/>
                <w:sz w:val="20"/>
                <w:vertAlign w:val="superscript"/>
                <w:lang w:val="en-GB"/>
              </w:rPr>
              <w:t>2</w:t>
            </w:r>
            <w:r w:rsidRPr="00C81DAA">
              <w:rPr>
                <w:b/>
                <w:sz w:val="20"/>
                <w:lang w:val="en-GB"/>
              </w:rPr>
              <w:t>)</w:t>
            </w:r>
          </w:p>
        </w:tc>
        <w:tc>
          <w:tcPr>
            <w:tcW w:w="2253" w:type="dxa"/>
          </w:tcPr>
          <w:p w14:paraId="452FDE38" w14:textId="77777777" w:rsidR="003A3DCF" w:rsidRDefault="003A3DCF" w:rsidP="00A35B30">
            <w:pPr>
              <w:spacing w:line="360" w:lineRule="auto"/>
              <w:rPr>
                <w:sz w:val="20"/>
                <w:lang w:val="en-GB"/>
              </w:rPr>
            </w:pPr>
            <w:r>
              <w:rPr>
                <w:sz w:val="20"/>
                <w:lang w:val="en-GB"/>
              </w:rPr>
              <w:t>27.6 ± 4.0</w:t>
            </w:r>
          </w:p>
        </w:tc>
        <w:tc>
          <w:tcPr>
            <w:tcW w:w="2327" w:type="dxa"/>
          </w:tcPr>
          <w:p w14:paraId="586CF065" w14:textId="77777777" w:rsidR="003A3DCF" w:rsidRDefault="003A3DCF" w:rsidP="00A35B30">
            <w:pPr>
              <w:spacing w:line="360" w:lineRule="auto"/>
              <w:rPr>
                <w:sz w:val="20"/>
                <w:lang w:val="en-GB"/>
              </w:rPr>
            </w:pPr>
            <w:r>
              <w:rPr>
                <w:sz w:val="20"/>
                <w:lang w:val="en-GB"/>
              </w:rPr>
              <w:t>28.3 ± 5.0</w:t>
            </w:r>
          </w:p>
        </w:tc>
        <w:tc>
          <w:tcPr>
            <w:tcW w:w="2126" w:type="dxa"/>
          </w:tcPr>
          <w:p w14:paraId="664F3BAA" w14:textId="77777777" w:rsidR="003A3DCF" w:rsidRDefault="003A3DCF" w:rsidP="00A35B30">
            <w:pPr>
              <w:spacing w:line="360" w:lineRule="auto"/>
              <w:rPr>
                <w:sz w:val="20"/>
                <w:lang w:val="en-GB"/>
              </w:rPr>
            </w:pPr>
            <w:r>
              <w:rPr>
                <w:sz w:val="20"/>
                <w:lang w:val="en-GB"/>
              </w:rPr>
              <w:t>28.0 ± 4.6</w:t>
            </w:r>
          </w:p>
        </w:tc>
      </w:tr>
      <w:tr w:rsidR="003A3DCF" w14:paraId="2236F907" w14:textId="77777777" w:rsidTr="006822F1">
        <w:trPr>
          <w:jc w:val="center"/>
        </w:trPr>
        <w:tc>
          <w:tcPr>
            <w:tcW w:w="2478" w:type="dxa"/>
            <w:shd w:val="clear" w:color="auto" w:fill="auto"/>
          </w:tcPr>
          <w:p w14:paraId="02E67993" w14:textId="77777777" w:rsidR="003A3DCF" w:rsidRPr="00C81DAA" w:rsidRDefault="003A3DCF" w:rsidP="00A35B30">
            <w:pPr>
              <w:spacing w:line="360" w:lineRule="auto"/>
              <w:rPr>
                <w:b/>
                <w:sz w:val="20"/>
                <w:lang w:val="en-GB"/>
              </w:rPr>
            </w:pPr>
            <w:r w:rsidRPr="00C81DAA">
              <w:rPr>
                <w:b/>
                <w:sz w:val="20"/>
                <w:lang w:val="en-GB"/>
              </w:rPr>
              <w:t>Missing first visit IPAQ</w:t>
            </w:r>
          </w:p>
        </w:tc>
        <w:tc>
          <w:tcPr>
            <w:tcW w:w="2253" w:type="dxa"/>
            <w:shd w:val="clear" w:color="auto" w:fill="auto"/>
          </w:tcPr>
          <w:p w14:paraId="5ED2A337" w14:textId="77777777" w:rsidR="003A3DCF" w:rsidRDefault="003A3DCF" w:rsidP="00A35B30">
            <w:pPr>
              <w:spacing w:line="360" w:lineRule="auto"/>
              <w:rPr>
                <w:sz w:val="20"/>
                <w:lang w:val="en-GB"/>
              </w:rPr>
            </w:pPr>
            <w:r>
              <w:rPr>
                <w:sz w:val="20"/>
                <w:lang w:val="en-GB"/>
              </w:rPr>
              <w:t>(</w:t>
            </w:r>
            <w:r>
              <w:rPr>
                <w:i/>
                <w:sz w:val="20"/>
                <w:lang w:val="en-GB"/>
              </w:rPr>
              <w:t>n</w:t>
            </w:r>
            <w:r>
              <w:rPr>
                <w:sz w:val="20"/>
                <w:lang w:val="en-GB"/>
              </w:rPr>
              <w:t xml:space="preserve"> = 8)</w:t>
            </w:r>
          </w:p>
        </w:tc>
        <w:tc>
          <w:tcPr>
            <w:tcW w:w="2327" w:type="dxa"/>
            <w:shd w:val="clear" w:color="auto" w:fill="auto"/>
          </w:tcPr>
          <w:p w14:paraId="51CC5245" w14:textId="77777777" w:rsidR="003A3DCF" w:rsidRDefault="003A3DCF" w:rsidP="00A35B30">
            <w:pPr>
              <w:spacing w:line="360" w:lineRule="auto"/>
              <w:rPr>
                <w:sz w:val="20"/>
                <w:lang w:val="en-GB"/>
              </w:rPr>
            </w:pPr>
            <w:r>
              <w:rPr>
                <w:sz w:val="20"/>
                <w:lang w:val="en-GB"/>
              </w:rPr>
              <w:t>(</w:t>
            </w:r>
            <w:r>
              <w:rPr>
                <w:i/>
                <w:sz w:val="20"/>
                <w:lang w:val="en-GB"/>
              </w:rPr>
              <w:t>n</w:t>
            </w:r>
            <w:r>
              <w:rPr>
                <w:sz w:val="20"/>
                <w:lang w:val="en-GB"/>
              </w:rPr>
              <w:t xml:space="preserve"> = 5)</w:t>
            </w:r>
          </w:p>
        </w:tc>
        <w:tc>
          <w:tcPr>
            <w:tcW w:w="2126" w:type="dxa"/>
          </w:tcPr>
          <w:p w14:paraId="267CF104" w14:textId="77777777" w:rsidR="003A3DCF" w:rsidRDefault="003A3DCF" w:rsidP="00A35B30">
            <w:pPr>
              <w:spacing w:line="360" w:lineRule="auto"/>
              <w:rPr>
                <w:sz w:val="20"/>
                <w:lang w:val="en-GB"/>
              </w:rPr>
            </w:pPr>
            <w:r>
              <w:rPr>
                <w:sz w:val="20"/>
                <w:lang w:val="en-GB"/>
              </w:rPr>
              <w:t>(</w:t>
            </w:r>
            <w:r>
              <w:rPr>
                <w:i/>
                <w:sz w:val="20"/>
                <w:lang w:val="en-GB"/>
              </w:rPr>
              <w:t xml:space="preserve">n </w:t>
            </w:r>
            <w:r>
              <w:rPr>
                <w:sz w:val="20"/>
                <w:lang w:val="en-GB"/>
              </w:rPr>
              <w:t>=13)</w:t>
            </w:r>
          </w:p>
        </w:tc>
      </w:tr>
      <w:tr w:rsidR="003A3DCF" w:rsidRPr="00315DA2" w14:paraId="3DB8F4AA" w14:textId="77777777" w:rsidTr="006822F1">
        <w:trPr>
          <w:jc w:val="center"/>
        </w:trPr>
        <w:tc>
          <w:tcPr>
            <w:tcW w:w="2478" w:type="dxa"/>
          </w:tcPr>
          <w:p w14:paraId="31FC3B77" w14:textId="77777777" w:rsidR="003A3DCF" w:rsidRPr="00C81DAA" w:rsidRDefault="003A3DCF" w:rsidP="00A35B30">
            <w:pPr>
              <w:spacing w:line="360" w:lineRule="auto"/>
              <w:rPr>
                <w:b/>
                <w:sz w:val="20"/>
                <w:lang w:val="en-GB"/>
              </w:rPr>
            </w:pPr>
            <w:r w:rsidRPr="00C81DAA">
              <w:rPr>
                <w:b/>
                <w:sz w:val="20"/>
                <w:lang w:val="en-GB"/>
              </w:rPr>
              <w:t>Age (years)</w:t>
            </w:r>
          </w:p>
        </w:tc>
        <w:tc>
          <w:tcPr>
            <w:tcW w:w="2253" w:type="dxa"/>
          </w:tcPr>
          <w:p w14:paraId="3482075E" w14:textId="77777777" w:rsidR="003A3DCF" w:rsidRPr="00315DA2" w:rsidRDefault="003A3DCF" w:rsidP="00A35B30">
            <w:pPr>
              <w:spacing w:line="360" w:lineRule="auto"/>
              <w:rPr>
                <w:sz w:val="20"/>
                <w:lang w:val="en-GB"/>
              </w:rPr>
            </w:pPr>
            <w:r>
              <w:rPr>
                <w:sz w:val="20"/>
                <w:lang w:val="en-GB"/>
              </w:rPr>
              <w:t>76.1 ± 5.2</w:t>
            </w:r>
          </w:p>
        </w:tc>
        <w:tc>
          <w:tcPr>
            <w:tcW w:w="2327" w:type="dxa"/>
          </w:tcPr>
          <w:p w14:paraId="7B617165" w14:textId="77777777" w:rsidR="003A3DCF" w:rsidRPr="00315DA2" w:rsidRDefault="003A3DCF" w:rsidP="00A35B30">
            <w:pPr>
              <w:spacing w:line="360" w:lineRule="auto"/>
              <w:rPr>
                <w:sz w:val="20"/>
                <w:lang w:val="en-GB"/>
              </w:rPr>
            </w:pPr>
            <w:r>
              <w:rPr>
                <w:sz w:val="20"/>
                <w:lang w:val="en-GB"/>
              </w:rPr>
              <w:t>72.3 ± 5.7</w:t>
            </w:r>
          </w:p>
        </w:tc>
        <w:tc>
          <w:tcPr>
            <w:tcW w:w="2126" w:type="dxa"/>
          </w:tcPr>
          <w:p w14:paraId="64481E22" w14:textId="77777777" w:rsidR="003A3DCF" w:rsidRPr="00315DA2" w:rsidRDefault="003A3DCF" w:rsidP="00A35B30">
            <w:pPr>
              <w:spacing w:line="360" w:lineRule="auto"/>
              <w:rPr>
                <w:sz w:val="20"/>
                <w:lang w:val="en-GB"/>
              </w:rPr>
            </w:pPr>
            <w:r>
              <w:rPr>
                <w:sz w:val="20"/>
                <w:lang w:val="en-GB"/>
              </w:rPr>
              <w:t>74.3 ± 5.4</w:t>
            </w:r>
          </w:p>
        </w:tc>
      </w:tr>
      <w:tr w:rsidR="003A3DCF" w14:paraId="089FD0B6" w14:textId="77777777" w:rsidTr="006822F1">
        <w:trPr>
          <w:jc w:val="center"/>
        </w:trPr>
        <w:tc>
          <w:tcPr>
            <w:tcW w:w="2478" w:type="dxa"/>
          </w:tcPr>
          <w:p w14:paraId="7B8EF053" w14:textId="77777777" w:rsidR="003A3DCF" w:rsidRPr="00C81DAA" w:rsidRDefault="003A3DCF" w:rsidP="00A35B30">
            <w:pPr>
              <w:spacing w:line="360" w:lineRule="auto"/>
              <w:rPr>
                <w:b/>
                <w:sz w:val="20"/>
                <w:lang w:val="en-GB"/>
              </w:rPr>
            </w:pPr>
            <w:r w:rsidRPr="00C81DAA">
              <w:rPr>
                <w:b/>
                <w:sz w:val="20"/>
                <w:lang w:val="en-GB"/>
              </w:rPr>
              <w:t>Height (m)</w:t>
            </w:r>
          </w:p>
        </w:tc>
        <w:tc>
          <w:tcPr>
            <w:tcW w:w="2253" w:type="dxa"/>
          </w:tcPr>
          <w:p w14:paraId="35A6A6CD" w14:textId="77777777" w:rsidR="003A3DCF" w:rsidRDefault="003A3DCF" w:rsidP="00A35B30">
            <w:pPr>
              <w:spacing w:line="360" w:lineRule="auto"/>
              <w:rPr>
                <w:sz w:val="20"/>
                <w:lang w:val="en-GB"/>
              </w:rPr>
            </w:pPr>
            <w:r>
              <w:rPr>
                <w:sz w:val="20"/>
                <w:lang w:val="en-GB"/>
              </w:rPr>
              <w:t>1.70 ± 0.1</w:t>
            </w:r>
          </w:p>
        </w:tc>
        <w:tc>
          <w:tcPr>
            <w:tcW w:w="2327" w:type="dxa"/>
          </w:tcPr>
          <w:p w14:paraId="5559C9AF" w14:textId="77777777" w:rsidR="003A3DCF" w:rsidRDefault="003A3DCF" w:rsidP="00A35B30">
            <w:pPr>
              <w:spacing w:line="360" w:lineRule="auto"/>
              <w:rPr>
                <w:sz w:val="20"/>
                <w:lang w:val="en-GB"/>
              </w:rPr>
            </w:pPr>
            <w:r>
              <w:rPr>
                <w:sz w:val="20"/>
                <w:lang w:val="en-GB"/>
              </w:rPr>
              <w:t>1.6 ± 0.1</w:t>
            </w:r>
            <w:r w:rsidRPr="00BF6548">
              <w:rPr>
                <w:sz w:val="20"/>
                <w:vertAlign w:val="superscript"/>
                <w:lang w:val="en-GB"/>
              </w:rPr>
              <w:t>*</w:t>
            </w:r>
          </w:p>
        </w:tc>
        <w:tc>
          <w:tcPr>
            <w:tcW w:w="2126" w:type="dxa"/>
          </w:tcPr>
          <w:p w14:paraId="709B15CA" w14:textId="77777777" w:rsidR="003A3DCF" w:rsidRDefault="003A3DCF" w:rsidP="00A35B30">
            <w:pPr>
              <w:spacing w:line="360" w:lineRule="auto"/>
              <w:rPr>
                <w:sz w:val="20"/>
                <w:lang w:val="en-GB"/>
              </w:rPr>
            </w:pPr>
            <w:r>
              <w:rPr>
                <w:sz w:val="20"/>
                <w:lang w:val="en-GB"/>
              </w:rPr>
              <w:t>1.7 ± 0.1</w:t>
            </w:r>
          </w:p>
        </w:tc>
      </w:tr>
      <w:tr w:rsidR="003A3DCF" w14:paraId="6537F057" w14:textId="77777777" w:rsidTr="006822F1">
        <w:trPr>
          <w:jc w:val="center"/>
        </w:trPr>
        <w:tc>
          <w:tcPr>
            <w:tcW w:w="2478" w:type="dxa"/>
          </w:tcPr>
          <w:p w14:paraId="76168000" w14:textId="77777777" w:rsidR="003A3DCF" w:rsidRPr="00C81DAA" w:rsidRDefault="003A3DCF" w:rsidP="00A35B30">
            <w:pPr>
              <w:spacing w:line="360" w:lineRule="auto"/>
              <w:rPr>
                <w:b/>
                <w:sz w:val="20"/>
                <w:lang w:val="en-GB"/>
              </w:rPr>
            </w:pPr>
            <w:r w:rsidRPr="00C81DAA">
              <w:rPr>
                <w:b/>
                <w:sz w:val="20"/>
                <w:lang w:val="en-GB"/>
              </w:rPr>
              <w:t>Mass (kg)</w:t>
            </w:r>
          </w:p>
        </w:tc>
        <w:tc>
          <w:tcPr>
            <w:tcW w:w="2253" w:type="dxa"/>
          </w:tcPr>
          <w:p w14:paraId="58396E71" w14:textId="77777777" w:rsidR="003A3DCF" w:rsidRDefault="003A3DCF" w:rsidP="00A35B30">
            <w:pPr>
              <w:spacing w:line="360" w:lineRule="auto"/>
              <w:rPr>
                <w:sz w:val="20"/>
                <w:lang w:val="en-GB"/>
              </w:rPr>
            </w:pPr>
            <w:r>
              <w:rPr>
                <w:sz w:val="20"/>
                <w:lang w:val="en-GB"/>
              </w:rPr>
              <w:t>85.1 ± 8.9</w:t>
            </w:r>
          </w:p>
        </w:tc>
        <w:tc>
          <w:tcPr>
            <w:tcW w:w="2327" w:type="dxa"/>
          </w:tcPr>
          <w:p w14:paraId="2E4EDB5D" w14:textId="77777777" w:rsidR="003A3DCF" w:rsidRDefault="003A3DCF" w:rsidP="00A35B30">
            <w:pPr>
              <w:spacing w:line="360" w:lineRule="auto"/>
              <w:rPr>
                <w:sz w:val="20"/>
                <w:lang w:val="en-GB"/>
              </w:rPr>
            </w:pPr>
            <w:r>
              <w:rPr>
                <w:sz w:val="20"/>
                <w:lang w:val="en-GB"/>
              </w:rPr>
              <w:t>70.0 ± 20.5</w:t>
            </w:r>
          </w:p>
        </w:tc>
        <w:tc>
          <w:tcPr>
            <w:tcW w:w="2126" w:type="dxa"/>
          </w:tcPr>
          <w:p w14:paraId="2242515C" w14:textId="77777777" w:rsidR="003A3DCF" w:rsidRDefault="003A3DCF" w:rsidP="00A35B30">
            <w:pPr>
              <w:spacing w:line="360" w:lineRule="auto"/>
              <w:rPr>
                <w:sz w:val="20"/>
                <w:lang w:val="en-GB"/>
              </w:rPr>
            </w:pPr>
            <w:r>
              <w:rPr>
                <w:sz w:val="20"/>
                <w:lang w:val="en-GB"/>
              </w:rPr>
              <w:t>80.4 ± 15.6</w:t>
            </w:r>
          </w:p>
        </w:tc>
      </w:tr>
      <w:tr w:rsidR="003A3DCF" w14:paraId="5492E0E3" w14:textId="77777777" w:rsidTr="006822F1">
        <w:trPr>
          <w:jc w:val="center"/>
        </w:trPr>
        <w:tc>
          <w:tcPr>
            <w:tcW w:w="2478" w:type="dxa"/>
          </w:tcPr>
          <w:p w14:paraId="2E0C231B" w14:textId="77777777" w:rsidR="003A3DCF" w:rsidRPr="00C81DAA" w:rsidRDefault="003A3DCF" w:rsidP="00A35B30">
            <w:pPr>
              <w:spacing w:line="360" w:lineRule="auto"/>
              <w:rPr>
                <w:b/>
                <w:sz w:val="20"/>
                <w:lang w:val="en-GB"/>
              </w:rPr>
            </w:pPr>
            <w:r w:rsidRPr="00C81DAA">
              <w:rPr>
                <w:b/>
                <w:sz w:val="20"/>
                <w:lang w:val="en-GB"/>
              </w:rPr>
              <w:t>BMI (kg·m</w:t>
            </w:r>
            <w:r w:rsidRPr="00C81DAA">
              <w:rPr>
                <w:b/>
                <w:sz w:val="20"/>
                <w:vertAlign w:val="superscript"/>
                <w:lang w:val="en-GB"/>
              </w:rPr>
              <w:t>2</w:t>
            </w:r>
            <w:r w:rsidRPr="00C81DAA">
              <w:rPr>
                <w:b/>
                <w:sz w:val="20"/>
                <w:lang w:val="en-GB"/>
              </w:rPr>
              <w:t>)</w:t>
            </w:r>
          </w:p>
        </w:tc>
        <w:tc>
          <w:tcPr>
            <w:tcW w:w="2253" w:type="dxa"/>
          </w:tcPr>
          <w:p w14:paraId="22AB930F" w14:textId="77777777" w:rsidR="003A3DCF" w:rsidRDefault="003A3DCF" w:rsidP="00A35B30">
            <w:pPr>
              <w:spacing w:line="360" w:lineRule="auto"/>
              <w:rPr>
                <w:sz w:val="20"/>
                <w:lang w:val="en-GB"/>
              </w:rPr>
            </w:pPr>
            <w:r>
              <w:rPr>
                <w:sz w:val="20"/>
                <w:lang w:val="en-GB"/>
              </w:rPr>
              <w:t>28.5 ± 3.7</w:t>
            </w:r>
          </w:p>
        </w:tc>
        <w:tc>
          <w:tcPr>
            <w:tcW w:w="2327" w:type="dxa"/>
          </w:tcPr>
          <w:p w14:paraId="2B356E88" w14:textId="77777777" w:rsidR="003A3DCF" w:rsidRDefault="003A3DCF" w:rsidP="00A35B30">
            <w:pPr>
              <w:spacing w:line="360" w:lineRule="auto"/>
              <w:rPr>
                <w:sz w:val="20"/>
                <w:lang w:val="en-GB"/>
              </w:rPr>
            </w:pPr>
            <w:r>
              <w:rPr>
                <w:sz w:val="20"/>
                <w:lang w:val="en-GB"/>
              </w:rPr>
              <w:t>27.2 ± 8.7</w:t>
            </w:r>
          </w:p>
        </w:tc>
        <w:tc>
          <w:tcPr>
            <w:tcW w:w="2126" w:type="dxa"/>
          </w:tcPr>
          <w:p w14:paraId="3BDE2735" w14:textId="77777777" w:rsidR="003A3DCF" w:rsidRDefault="003A3DCF" w:rsidP="00A35B30">
            <w:pPr>
              <w:spacing w:line="360" w:lineRule="auto"/>
              <w:rPr>
                <w:sz w:val="20"/>
                <w:lang w:val="en-GB"/>
              </w:rPr>
            </w:pPr>
            <w:r>
              <w:rPr>
                <w:sz w:val="20"/>
                <w:lang w:val="en-GB"/>
              </w:rPr>
              <w:t>27.9 ± 5.8</w:t>
            </w:r>
          </w:p>
        </w:tc>
      </w:tr>
      <w:tr w:rsidR="003A3DCF" w14:paraId="696772B3" w14:textId="77777777" w:rsidTr="006822F1">
        <w:trPr>
          <w:jc w:val="center"/>
        </w:trPr>
        <w:tc>
          <w:tcPr>
            <w:tcW w:w="2478" w:type="dxa"/>
            <w:shd w:val="clear" w:color="auto" w:fill="auto"/>
          </w:tcPr>
          <w:p w14:paraId="21CA4CFE" w14:textId="77777777" w:rsidR="003A3DCF" w:rsidRPr="00C81DAA" w:rsidRDefault="003A3DCF" w:rsidP="00A35B30">
            <w:pPr>
              <w:spacing w:line="360" w:lineRule="auto"/>
              <w:rPr>
                <w:b/>
                <w:sz w:val="20"/>
                <w:lang w:val="en-GB"/>
              </w:rPr>
            </w:pPr>
            <w:r w:rsidRPr="00C81DAA">
              <w:rPr>
                <w:b/>
                <w:sz w:val="20"/>
                <w:lang w:val="en-GB"/>
              </w:rPr>
              <w:t>Missing second visit IPAQ</w:t>
            </w:r>
          </w:p>
        </w:tc>
        <w:tc>
          <w:tcPr>
            <w:tcW w:w="2253" w:type="dxa"/>
            <w:shd w:val="clear" w:color="auto" w:fill="auto"/>
          </w:tcPr>
          <w:p w14:paraId="68F86EA8" w14:textId="77777777" w:rsidR="003A3DCF" w:rsidRDefault="003A3DCF" w:rsidP="00A35B30">
            <w:pPr>
              <w:spacing w:line="360" w:lineRule="auto"/>
              <w:rPr>
                <w:sz w:val="20"/>
                <w:lang w:val="en-GB"/>
              </w:rPr>
            </w:pPr>
            <w:r>
              <w:rPr>
                <w:sz w:val="20"/>
                <w:lang w:val="en-GB"/>
              </w:rPr>
              <w:t>(</w:t>
            </w:r>
            <w:r>
              <w:rPr>
                <w:i/>
                <w:sz w:val="20"/>
                <w:lang w:val="en-GB"/>
              </w:rPr>
              <w:t>n</w:t>
            </w:r>
            <w:r>
              <w:rPr>
                <w:sz w:val="20"/>
                <w:lang w:val="en-GB"/>
              </w:rPr>
              <w:t xml:space="preserve"> = 0)</w:t>
            </w:r>
          </w:p>
        </w:tc>
        <w:tc>
          <w:tcPr>
            <w:tcW w:w="2327" w:type="dxa"/>
            <w:shd w:val="clear" w:color="auto" w:fill="auto"/>
          </w:tcPr>
          <w:p w14:paraId="1DBA20B0" w14:textId="77777777" w:rsidR="003A3DCF" w:rsidRDefault="003A3DCF" w:rsidP="00A35B30">
            <w:pPr>
              <w:spacing w:line="360" w:lineRule="auto"/>
              <w:rPr>
                <w:sz w:val="20"/>
                <w:lang w:val="en-GB"/>
              </w:rPr>
            </w:pPr>
            <w:r>
              <w:rPr>
                <w:sz w:val="20"/>
                <w:lang w:val="en-GB"/>
              </w:rPr>
              <w:t>(</w:t>
            </w:r>
            <w:r>
              <w:rPr>
                <w:i/>
                <w:sz w:val="20"/>
                <w:lang w:val="en-GB"/>
              </w:rPr>
              <w:t>n</w:t>
            </w:r>
            <w:r>
              <w:rPr>
                <w:sz w:val="20"/>
                <w:lang w:val="en-GB"/>
              </w:rPr>
              <w:t xml:space="preserve"> = 3)</w:t>
            </w:r>
          </w:p>
        </w:tc>
        <w:tc>
          <w:tcPr>
            <w:tcW w:w="2126" w:type="dxa"/>
          </w:tcPr>
          <w:p w14:paraId="0884CADF" w14:textId="77777777" w:rsidR="003A3DCF" w:rsidRDefault="003A3DCF" w:rsidP="00A35B30">
            <w:pPr>
              <w:spacing w:line="360" w:lineRule="auto"/>
              <w:rPr>
                <w:sz w:val="20"/>
                <w:lang w:val="en-GB"/>
              </w:rPr>
            </w:pPr>
            <w:r>
              <w:rPr>
                <w:sz w:val="20"/>
                <w:lang w:val="en-GB"/>
              </w:rPr>
              <w:t>(</w:t>
            </w:r>
            <w:r>
              <w:rPr>
                <w:i/>
                <w:sz w:val="20"/>
                <w:lang w:val="en-GB"/>
              </w:rPr>
              <w:t xml:space="preserve">n </w:t>
            </w:r>
            <w:r>
              <w:rPr>
                <w:sz w:val="20"/>
                <w:lang w:val="en-GB"/>
              </w:rPr>
              <w:t>=3)</w:t>
            </w:r>
          </w:p>
        </w:tc>
      </w:tr>
      <w:tr w:rsidR="003A3DCF" w:rsidRPr="00315DA2" w14:paraId="7CFF9DF0" w14:textId="77777777" w:rsidTr="006822F1">
        <w:trPr>
          <w:jc w:val="center"/>
        </w:trPr>
        <w:tc>
          <w:tcPr>
            <w:tcW w:w="2478" w:type="dxa"/>
          </w:tcPr>
          <w:p w14:paraId="40A824E1" w14:textId="77777777" w:rsidR="003A3DCF" w:rsidRPr="00C81DAA" w:rsidRDefault="003A3DCF" w:rsidP="00A35B30">
            <w:pPr>
              <w:spacing w:line="360" w:lineRule="auto"/>
              <w:rPr>
                <w:b/>
                <w:sz w:val="20"/>
                <w:lang w:val="en-GB"/>
              </w:rPr>
            </w:pPr>
            <w:r w:rsidRPr="00C81DAA">
              <w:rPr>
                <w:b/>
                <w:sz w:val="20"/>
                <w:lang w:val="en-GB"/>
              </w:rPr>
              <w:t>Age (years)</w:t>
            </w:r>
          </w:p>
        </w:tc>
        <w:tc>
          <w:tcPr>
            <w:tcW w:w="2253" w:type="dxa"/>
          </w:tcPr>
          <w:p w14:paraId="0D9B9C24" w14:textId="77777777" w:rsidR="003A3DCF" w:rsidRPr="00315DA2" w:rsidRDefault="003A3DCF" w:rsidP="00A35B30">
            <w:pPr>
              <w:spacing w:line="360" w:lineRule="auto"/>
              <w:rPr>
                <w:sz w:val="20"/>
                <w:lang w:val="en-GB"/>
              </w:rPr>
            </w:pPr>
          </w:p>
        </w:tc>
        <w:tc>
          <w:tcPr>
            <w:tcW w:w="2327" w:type="dxa"/>
          </w:tcPr>
          <w:p w14:paraId="25C1C0BC" w14:textId="77777777" w:rsidR="003A3DCF" w:rsidRPr="00315DA2" w:rsidRDefault="003A3DCF" w:rsidP="00A35B30">
            <w:pPr>
              <w:spacing w:line="360" w:lineRule="auto"/>
              <w:rPr>
                <w:sz w:val="20"/>
                <w:lang w:val="en-GB"/>
              </w:rPr>
            </w:pPr>
            <w:r>
              <w:rPr>
                <w:sz w:val="20"/>
                <w:lang w:val="en-GB"/>
              </w:rPr>
              <w:t>69.0 ± 6.1</w:t>
            </w:r>
          </w:p>
        </w:tc>
        <w:tc>
          <w:tcPr>
            <w:tcW w:w="2126" w:type="dxa"/>
          </w:tcPr>
          <w:p w14:paraId="150BB3DB" w14:textId="77777777" w:rsidR="003A3DCF" w:rsidRPr="00315DA2" w:rsidRDefault="003A3DCF" w:rsidP="00A35B30">
            <w:pPr>
              <w:spacing w:line="360" w:lineRule="auto"/>
              <w:rPr>
                <w:sz w:val="20"/>
                <w:lang w:val="en-GB"/>
              </w:rPr>
            </w:pPr>
            <w:r>
              <w:rPr>
                <w:sz w:val="20"/>
                <w:lang w:val="en-GB"/>
              </w:rPr>
              <w:t>69.0 ± 6.1</w:t>
            </w:r>
          </w:p>
        </w:tc>
      </w:tr>
      <w:tr w:rsidR="003A3DCF" w14:paraId="40F06612" w14:textId="77777777" w:rsidTr="006822F1">
        <w:trPr>
          <w:jc w:val="center"/>
        </w:trPr>
        <w:tc>
          <w:tcPr>
            <w:tcW w:w="2478" w:type="dxa"/>
          </w:tcPr>
          <w:p w14:paraId="755B0808" w14:textId="77777777" w:rsidR="003A3DCF" w:rsidRPr="00C81DAA" w:rsidRDefault="003A3DCF" w:rsidP="00A35B30">
            <w:pPr>
              <w:spacing w:line="360" w:lineRule="auto"/>
              <w:rPr>
                <w:b/>
                <w:sz w:val="20"/>
                <w:lang w:val="en-GB"/>
              </w:rPr>
            </w:pPr>
            <w:r w:rsidRPr="00C81DAA">
              <w:rPr>
                <w:b/>
                <w:sz w:val="20"/>
                <w:lang w:val="en-GB"/>
              </w:rPr>
              <w:t>Height (m)</w:t>
            </w:r>
          </w:p>
        </w:tc>
        <w:tc>
          <w:tcPr>
            <w:tcW w:w="2253" w:type="dxa"/>
          </w:tcPr>
          <w:p w14:paraId="405000E2" w14:textId="77777777" w:rsidR="003A3DCF" w:rsidRDefault="003A3DCF" w:rsidP="00A35B30">
            <w:pPr>
              <w:spacing w:line="360" w:lineRule="auto"/>
              <w:rPr>
                <w:sz w:val="20"/>
                <w:lang w:val="en-GB"/>
              </w:rPr>
            </w:pPr>
          </w:p>
        </w:tc>
        <w:tc>
          <w:tcPr>
            <w:tcW w:w="2327" w:type="dxa"/>
          </w:tcPr>
          <w:p w14:paraId="583EC02E" w14:textId="77777777" w:rsidR="003A3DCF" w:rsidRDefault="003A3DCF" w:rsidP="00A35B30">
            <w:pPr>
              <w:spacing w:line="360" w:lineRule="auto"/>
              <w:rPr>
                <w:sz w:val="20"/>
                <w:lang w:val="en-GB"/>
              </w:rPr>
            </w:pPr>
            <w:r>
              <w:rPr>
                <w:sz w:val="20"/>
                <w:lang w:val="en-GB"/>
              </w:rPr>
              <w:t>1.7 ± 0.1</w:t>
            </w:r>
          </w:p>
        </w:tc>
        <w:tc>
          <w:tcPr>
            <w:tcW w:w="2126" w:type="dxa"/>
          </w:tcPr>
          <w:p w14:paraId="7A5F9BFE" w14:textId="77777777" w:rsidR="003A3DCF" w:rsidRDefault="003A3DCF" w:rsidP="00A35B30">
            <w:pPr>
              <w:spacing w:line="360" w:lineRule="auto"/>
              <w:rPr>
                <w:sz w:val="20"/>
                <w:lang w:val="en-GB"/>
              </w:rPr>
            </w:pPr>
            <w:r>
              <w:rPr>
                <w:sz w:val="20"/>
                <w:lang w:val="en-GB"/>
              </w:rPr>
              <w:t>1.7 ± 0.1</w:t>
            </w:r>
          </w:p>
        </w:tc>
      </w:tr>
      <w:tr w:rsidR="003A3DCF" w14:paraId="4AB5C816" w14:textId="77777777" w:rsidTr="006822F1">
        <w:trPr>
          <w:jc w:val="center"/>
        </w:trPr>
        <w:tc>
          <w:tcPr>
            <w:tcW w:w="2478" w:type="dxa"/>
          </w:tcPr>
          <w:p w14:paraId="618891AF" w14:textId="77777777" w:rsidR="003A3DCF" w:rsidRPr="00C81DAA" w:rsidRDefault="003A3DCF" w:rsidP="00A35B30">
            <w:pPr>
              <w:spacing w:line="360" w:lineRule="auto"/>
              <w:rPr>
                <w:b/>
                <w:sz w:val="20"/>
                <w:lang w:val="en-GB"/>
              </w:rPr>
            </w:pPr>
            <w:r w:rsidRPr="00C81DAA">
              <w:rPr>
                <w:b/>
                <w:sz w:val="20"/>
                <w:lang w:val="en-GB"/>
              </w:rPr>
              <w:t>Mass (kg)</w:t>
            </w:r>
          </w:p>
        </w:tc>
        <w:tc>
          <w:tcPr>
            <w:tcW w:w="2253" w:type="dxa"/>
          </w:tcPr>
          <w:p w14:paraId="4F49DBE9" w14:textId="77777777" w:rsidR="003A3DCF" w:rsidRDefault="003A3DCF" w:rsidP="00A35B30">
            <w:pPr>
              <w:spacing w:line="360" w:lineRule="auto"/>
              <w:rPr>
                <w:sz w:val="20"/>
                <w:lang w:val="en-GB"/>
              </w:rPr>
            </w:pPr>
          </w:p>
        </w:tc>
        <w:tc>
          <w:tcPr>
            <w:tcW w:w="2327" w:type="dxa"/>
          </w:tcPr>
          <w:p w14:paraId="5F8664B7" w14:textId="77777777" w:rsidR="003A3DCF" w:rsidRDefault="003A3DCF" w:rsidP="00A35B30">
            <w:pPr>
              <w:spacing w:line="360" w:lineRule="auto"/>
              <w:rPr>
                <w:sz w:val="20"/>
                <w:lang w:val="en-GB"/>
              </w:rPr>
            </w:pPr>
            <w:r>
              <w:rPr>
                <w:sz w:val="20"/>
                <w:lang w:val="en-GB"/>
              </w:rPr>
              <w:t>85.3 ± 14.1</w:t>
            </w:r>
          </w:p>
        </w:tc>
        <w:tc>
          <w:tcPr>
            <w:tcW w:w="2126" w:type="dxa"/>
          </w:tcPr>
          <w:p w14:paraId="41D2AFF9" w14:textId="77777777" w:rsidR="003A3DCF" w:rsidRDefault="003A3DCF" w:rsidP="00A35B30">
            <w:pPr>
              <w:spacing w:line="360" w:lineRule="auto"/>
              <w:rPr>
                <w:sz w:val="20"/>
                <w:lang w:val="en-GB"/>
              </w:rPr>
            </w:pPr>
            <w:r>
              <w:rPr>
                <w:sz w:val="20"/>
                <w:lang w:val="en-GB"/>
              </w:rPr>
              <w:t>85.3 ± 14.1</w:t>
            </w:r>
          </w:p>
        </w:tc>
      </w:tr>
      <w:tr w:rsidR="003A3DCF" w14:paraId="2DCDA6E5" w14:textId="77777777" w:rsidTr="006822F1">
        <w:trPr>
          <w:jc w:val="center"/>
        </w:trPr>
        <w:tc>
          <w:tcPr>
            <w:tcW w:w="2478" w:type="dxa"/>
          </w:tcPr>
          <w:p w14:paraId="3AC9CBA9" w14:textId="77777777" w:rsidR="003A3DCF" w:rsidRPr="00C81DAA" w:rsidRDefault="003A3DCF" w:rsidP="00A35B30">
            <w:pPr>
              <w:spacing w:line="360" w:lineRule="auto"/>
              <w:rPr>
                <w:b/>
                <w:sz w:val="20"/>
                <w:lang w:val="en-GB"/>
              </w:rPr>
            </w:pPr>
            <w:r w:rsidRPr="00C81DAA">
              <w:rPr>
                <w:b/>
                <w:sz w:val="20"/>
                <w:lang w:val="en-GB"/>
              </w:rPr>
              <w:t>BMI (kg·m</w:t>
            </w:r>
            <w:r w:rsidRPr="00C81DAA">
              <w:rPr>
                <w:b/>
                <w:sz w:val="20"/>
                <w:vertAlign w:val="superscript"/>
                <w:lang w:val="en-GB"/>
              </w:rPr>
              <w:t>2</w:t>
            </w:r>
            <w:r w:rsidRPr="00C81DAA">
              <w:rPr>
                <w:b/>
                <w:sz w:val="20"/>
                <w:lang w:val="en-GB"/>
              </w:rPr>
              <w:t>)</w:t>
            </w:r>
          </w:p>
        </w:tc>
        <w:tc>
          <w:tcPr>
            <w:tcW w:w="2253" w:type="dxa"/>
          </w:tcPr>
          <w:p w14:paraId="6A96D9CD" w14:textId="77777777" w:rsidR="003A3DCF" w:rsidRDefault="003A3DCF" w:rsidP="00A35B30">
            <w:pPr>
              <w:spacing w:line="360" w:lineRule="auto"/>
              <w:rPr>
                <w:sz w:val="20"/>
                <w:lang w:val="en-GB"/>
              </w:rPr>
            </w:pPr>
          </w:p>
        </w:tc>
        <w:tc>
          <w:tcPr>
            <w:tcW w:w="2327" w:type="dxa"/>
          </w:tcPr>
          <w:p w14:paraId="382E6B49" w14:textId="77777777" w:rsidR="003A3DCF" w:rsidRDefault="003A3DCF" w:rsidP="00A35B30">
            <w:pPr>
              <w:spacing w:line="360" w:lineRule="auto"/>
              <w:rPr>
                <w:sz w:val="20"/>
                <w:lang w:val="en-GB"/>
              </w:rPr>
            </w:pPr>
            <w:r>
              <w:rPr>
                <w:sz w:val="20"/>
                <w:lang w:val="en-GB"/>
              </w:rPr>
              <w:t>31.1 ± 5.9</w:t>
            </w:r>
          </w:p>
        </w:tc>
        <w:tc>
          <w:tcPr>
            <w:tcW w:w="2126" w:type="dxa"/>
          </w:tcPr>
          <w:p w14:paraId="67D692E1" w14:textId="77777777" w:rsidR="003A3DCF" w:rsidRDefault="003A3DCF" w:rsidP="00A35B30">
            <w:pPr>
              <w:spacing w:line="360" w:lineRule="auto"/>
              <w:rPr>
                <w:sz w:val="20"/>
                <w:lang w:val="en-GB"/>
              </w:rPr>
            </w:pPr>
            <w:r>
              <w:rPr>
                <w:sz w:val="20"/>
                <w:lang w:val="en-GB"/>
              </w:rPr>
              <w:t>31.1 ± 5.9</w:t>
            </w:r>
          </w:p>
        </w:tc>
      </w:tr>
      <w:tr w:rsidR="003A3DCF" w:rsidDel="00666F43" w14:paraId="1B146D92" w14:textId="0C042F60" w:rsidTr="006822F1">
        <w:trPr>
          <w:jc w:val="center"/>
          <w:del w:id="171" w:author="DECLAN RYAN" w:date="2018-04-09T17:14:00Z"/>
        </w:trPr>
        <w:tc>
          <w:tcPr>
            <w:tcW w:w="9184" w:type="dxa"/>
            <w:gridSpan w:val="4"/>
            <w:vAlign w:val="top"/>
          </w:tcPr>
          <w:p w14:paraId="45885AE9" w14:textId="76B4AAAA" w:rsidR="003A3DCF" w:rsidDel="00666F43" w:rsidRDefault="003A3DCF" w:rsidP="00A35B30">
            <w:pPr>
              <w:spacing w:line="360" w:lineRule="auto"/>
              <w:jc w:val="left"/>
              <w:rPr>
                <w:del w:id="172" w:author="DECLAN RYAN" w:date="2018-04-09T17:14:00Z"/>
                <w:sz w:val="20"/>
                <w:lang w:val="en-GB"/>
              </w:rPr>
            </w:pPr>
            <w:del w:id="173" w:author="DECLAN RYAN" w:date="2018-04-09T17:13:00Z">
              <w:r w:rsidRPr="00CF05AF" w:rsidDel="00666F43">
                <w:rPr>
                  <w:sz w:val="20"/>
                  <w:vertAlign w:val="superscript"/>
                  <w:lang w:val="en-GB"/>
                </w:rPr>
                <w:delText>*</w:delText>
              </w:r>
              <w:r w:rsidDel="00666F43">
                <w:rPr>
                  <w:sz w:val="20"/>
                  <w:lang w:val="en-GB"/>
                </w:rPr>
                <w:delText xml:space="preserve"> Parametric, </w:delText>
              </w:r>
              <w:r w:rsidRPr="00CF05AF" w:rsidDel="00666F43">
                <w:rPr>
                  <w:rFonts w:ascii="Calibri" w:hAnsi="Calibri"/>
                  <w:sz w:val="20"/>
                  <w:vertAlign w:val="superscript"/>
                  <w:lang w:val="en-GB"/>
                </w:rPr>
                <w:delText>†</w:delText>
              </w:r>
              <w:r w:rsidDel="00666F43">
                <w:rPr>
                  <w:sz w:val="20"/>
                  <w:lang w:val="en-GB"/>
                </w:rPr>
                <w:delText xml:space="preserve"> Non-Parametric - Significantly different from male, </w:delText>
              </w:r>
              <w:r w:rsidDel="00666F43">
                <w:rPr>
                  <w:i/>
                  <w:sz w:val="20"/>
                  <w:lang w:val="en-GB"/>
                </w:rPr>
                <w:delText>p</w:delText>
              </w:r>
              <w:r w:rsidDel="00666F43">
                <w:rPr>
                  <w:sz w:val="20"/>
                  <w:lang w:val="en-GB"/>
                </w:rPr>
                <w:delText xml:space="preserve"> ≤ 0.05</w:delText>
              </w:r>
            </w:del>
          </w:p>
        </w:tc>
      </w:tr>
    </w:tbl>
    <w:p w14:paraId="0BBBEC60" w14:textId="693A0D1D" w:rsidR="00774C94" w:rsidRDefault="00666F43" w:rsidP="002415B1">
      <w:pPr>
        <w:spacing w:line="480" w:lineRule="auto"/>
        <w:jc w:val="both"/>
        <w:rPr>
          <w:ins w:id="174" w:author="DECLAN RYAN" w:date="2018-04-09T17:16:00Z"/>
          <w:sz w:val="20"/>
          <w:lang w:val="en-GB"/>
        </w:rPr>
      </w:pPr>
      <w:ins w:id="175" w:author="DECLAN RYAN" w:date="2018-04-09T17:13:00Z">
        <w:r w:rsidRPr="00CF05AF">
          <w:rPr>
            <w:sz w:val="20"/>
            <w:vertAlign w:val="superscript"/>
            <w:lang w:val="en-GB"/>
          </w:rPr>
          <w:t>*</w:t>
        </w:r>
        <w:r>
          <w:rPr>
            <w:sz w:val="20"/>
            <w:lang w:val="en-GB"/>
          </w:rPr>
          <w:t xml:space="preserve"> Parametric, </w:t>
        </w:r>
        <w:r w:rsidRPr="00CF05AF">
          <w:rPr>
            <w:rFonts w:ascii="Calibri" w:hAnsi="Calibri"/>
            <w:sz w:val="20"/>
            <w:vertAlign w:val="superscript"/>
            <w:lang w:val="en-GB"/>
          </w:rPr>
          <w:t>†</w:t>
        </w:r>
        <w:r>
          <w:rPr>
            <w:sz w:val="20"/>
            <w:lang w:val="en-GB"/>
          </w:rPr>
          <w:t xml:space="preserve"> Non-Parametric - Significantly different from male, </w:t>
        </w:r>
        <w:r>
          <w:rPr>
            <w:i/>
            <w:sz w:val="20"/>
            <w:lang w:val="en-GB"/>
          </w:rPr>
          <w:t>p</w:t>
        </w:r>
        <w:r>
          <w:rPr>
            <w:sz w:val="20"/>
            <w:lang w:val="en-GB"/>
          </w:rPr>
          <w:t xml:space="preserve"> ≤ 0.05</w:t>
        </w:r>
      </w:ins>
      <w:ins w:id="176" w:author="DECLAN RYAN" w:date="2018-04-09T17:16:00Z">
        <w:r>
          <w:rPr>
            <w:sz w:val="20"/>
            <w:lang w:val="en-GB"/>
          </w:rPr>
          <w:t>.</w:t>
        </w:r>
      </w:ins>
    </w:p>
    <w:p w14:paraId="61FE0606" w14:textId="77777777" w:rsidR="00666F43" w:rsidRDefault="00666F43" w:rsidP="002415B1">
      <w:pPr>
        <w:spacing w:line="480" w:lineRule="auto"/>
        <w:jc w:val="both"/>
        <w:rPr>
          <w:ins w:id="177" w:author="DECLAN RYAN" w:date="2018-04-09T17:16:00Z"/>
          <w:sz w:val="20"/>
          <w:lang w:val="en-GB"/>
        </w:rPr>
      </w:pPr>
    </w:p>
    <w:p w14:paraId="0A4E3C74" w14:textId="77777777" w:rsidR="00666F43" w:rsidRDefault="00666F43" w:rsidP="002415B1">
      <w:pPr>
        <w:spacing w:line="480" w:lineRule="auto"/>
        <w:jc w:val="both"/>
        <w:rPr>
          <w:ins w:id="178" w:author="DECLAN RYAN" w:date="2018-04-09T17:16:00Z"/>
          <w:sz w:val="20"/>
          <w:lang w:val="en-GB"/>
        </w:rPr>
      </w:pPr>
    </w:p>
    <w:p w14:paraId="1EB4E3F3" w14:textId="77777777" w:rsidR="00666F43" w:rsidRPr="002415B1" w:rsidRDefault="00666F43" w:rsidP="002415B1">
      <w:pPr>
        <w:spacing w:line="480" w:lineRule="auto"/>
        <w:jc w:val="both"/>
        <w:rPr>
          <w:b/>
          <w:sz w:val="22"/>
          <w:szCs w:val="22"/>
        </w:rPr>
      </w:pPr>
    </w:p>
    <w:p w14:paraId="32D13C06" w14:textId="77777777" w:rsidR="00A13D3A" w:rsidRPr="00B37D87" w:rsidRDefault="00A13D3A" w:rsidP="002415B1">
      <w:pPr>
        <w:spacing w:after="160" w:line="480" w:lineRule="auto"/>
        <w:jc w:val="both"/>
        <w:rPr>
          <w:rFonts w:eastAsiaTheme="minorHAnsi"/>
          <w:b/>
          <w:sz w:val="32"/>
          <w:szCs w:val="32"/>
          <w:lang w:val="en-GB" w:eastAsia="en-US"/>
        </w:rPr>
      </w:pPr>
      <w:r w:rsidRPr="00B37D87">
        <w:rPr>
          <w:rFonts w:eastAsiaTheme="minorHAnsi"/>
          <w:b/>
          <w:sz w:val="32"/>
          <w:szCs w:val="32"/>
          <w:lang w:val="en-GB" w:eastAsia="en-US"/>
        </w:rPr>
        <w:t>Relative Reliability of the IPAQ</w:t>
      </w:r>
    </w:p>
    <w:p w14:paraId="3562FE61" w14:textId="16DB9C60" w:rsidR="003F1065" w:rsidRDefault="00A13D3A" w:rsidP="002415B1">
      <w:pPr>
        <w:spacing w:after="160" w:line="480" w:lineRule="auto"/>
        <w:ind w:firstLine="720"/>
        <w:jc w:val="both"/>
        <w:rPr>
          <w:ins w:id="179" w:author="DECLAN RYAN" w:date="2018-04-09T17:16:00Z"/>
          <w:rFonts w:eastAsiaTheme="minorHAnsi"/>
          <w:sz w:val="22"/>
          <w:szCs w:val="22"/>
          <w:lang w:val="en-GB" w:eastAsia="en-US"/>
        </w:rPr>
      </w:pPr>
      <w:r w:rsidRPr="002415B1">
        <w:rPr>
          <w:rFonts w:eastAsiaTheme="minorHAnsi"/>
          <w:sz w:val="22"/>
          <w:szCs w:val="22"/>
          <w:lang w:val="en-GB" w:eastAsia="en-US"/>
        </w:rPr>
        <w:t>Within t</w:t>
      </w:r>
      <w:r w:rsidR="00873AEA" w:rsidRPr="002415B1">
        <w:rPr>
          <w:rFonts w:eastAsiaTheme="minorHAnsi"/>
          <w:sz w:val="22"/>
          <w:szCs w:val="22"/>
          <w:lang w:val="en-GB" w:eastAsia="en-US"/>
        </w:rPr>
        <w:t>he pooled population, a weak</w:t>
      </w:r>
      <w:r w:rsidRPr="002415B1">
        <w:rPr>
          <w:rFonts w:eastAsiaTheme="minorHAnsi"/>
          <w:sz w:val="22"/>
          <w:szCs w:val="22"/>
          <w:lang w:val="en-GB" w:eastAsia="en-US"/>
        </w:rPr>
        <w:t xml:space="preserve"> correlation between </w:t>
      </w:r>
      <w:r w:rsidR="00DC6AD8" w:rsidRPr="002415B1">
        <w:rPr>
          <w:rFonts w:eastAsiaTheme="minorHAnsi"/>
          <w:sz w:val="22"/>
          <w:szCs w:val="22"/>
          <w:lang w:val="en-GB" w:eastAsia="en-US"/>
        </w:rPr>
        <w:t>first</w:t>
      </w:r>
      <w:r w:rsidRPr="002415B1">
        <w:rPr>
          <w:rFonts w:eastAsiaTheme="minorHAnsi"/>
          <w:sz w:val="22"/>
          <w:szCs w:val="22"/>
          <w:lang w:val="en-GB" w:eastAsia="en-US"/>
        </w:rPr>
        <w:t xml:space="preserve"> and </w:t>
      </w:r>
      <w:r w:rsidR="00DC6AD8" w:rsidRPr="002415B1">
        <w:rPr>
          <w:rFonts w:eastAsiaTheme="minorHAnsi"/>
          <w:sz w:val="22"/>
          <w:szCs w:val="22"/>
          <w:lang w:val="en-GB" w:eastAsia="en-US"/>
        </w:rPr>
        <w:t>second</w:t>
      </w:r>
      <w:r w:rsidRPr="002415B1">
        <w:rPr>
          <w:rFonts w:eastAsiaTheme="minorHAnsi"/>
          <w:sz w:val="22"/>
          <w:szCs w:val="22"/>
          <w:lang w:val="en-GB" w:eastAsia="en-US"/>
        </w:rPr>
        <w:t xml:space="preserve"> </w:t>
      </w:r>
      <w:r w:rsidR="00DC6AD8" w:rsidRPr="002415B1">
        <w:rPr>
          <w:rFonts w:eastAsiaTheme="minorHAnsi"/>
          <w:sz w:val="22"/>
          <w:szCs w:val="22"/>
          <w:lang w:val="en-GB" w:eastAsia="en-US"/>
        </w:rPr>
        <w:t>v</w:t>
      </w:r>
      <w:r w:rsidRPr="002415B1">
        <w:rPr>
          <w:rFonts w:eastAsiaTheme="minorHAnsi"/>
          <w:sz w:val="22"/>
          <w:szCs w:val="22"/>
          <w:lang w:val="en-GB" w:eastAsia="en-US"/>
        </w:rPr>
        <w:t>isit IPAQ data wa</w:t>
      </w:r>
      <w:r w:rsidR="009841E3" w:rsidRPr="002415B1">
        <w:rPr>
          <w:rFonts w:eastAsiaTheme="minorHAnsi"/>
          <w:sz w:val="22"/>
          <w:szCs w:val="22"/>
          <w:lang w:val="en-GB" w:eastAsia="en-US"/>
        </w:rPr>
        <w:t>s present for Total SB</w:t>
      </w:r>
      <w:r w:rsidR="00DE0CBD">
        <w:rPr>
          <w:rFonts w:eastAsiaTheme="minorHAnsi"/>
          <w:sz w:val="22"/>
          <w:szCs w:val="22"/>
          <w:lang w:val="en-GB" w:eastAsia="en-US"/>
        </w:rPr>
        <w:t xml:space="preserve"> (</w:t>
      </w:r>
      <w:r w:rsidR="00DE0CBD">
        <w:rPr>
          <w:rFonts w:eastAsiaTheme="minorHAnsi"/>
          <w:i/>
          <w:sz w:val="22"/>
          <w:szCs w:val="22"/>
          <w:lang w:val="en-GB" w:eastAsia="en-US"/>
        </w:rPr>
        <w:t>r</w:t>
      </w:r>
      <w:r w:rsidR="00DE0CBD">
        <w:rPr>
          <w:rFonts w:eastAsiaTheme="minorHAnsi"/>
          <w:i/>
          <w:sz w:val="22"/>
          <w:szCs w:val="22"/>
          <w:vertAlign w:val="superscript"/>
          <w:lang w:val="en-GB" w:eastAsia="en-US"/>
        </w:rPr>
        <w:t xml:space="preserve">2 </w:t>
      </w:r>
      <w:r w:rsidR="00DE0CBD">
        <w:rPr>
          <w:rFonts w:eastAsiaTheme="minorHAnsi"/>
          <w:sz w:val="22"/>
          <w:szCs w:val="22"/>
          <w:lang w:val="en-GB" w:eastAsia="en-US"/>
        </w:rPr>
        <w:t>= 0.26)</w:t>
      </w:r>
      <w:r w:rsidR="009841E3" w:rsidRPr="002415B1">
        <w:rPr>
          <w:rFonts w:eastAsiaTheme="minorHAnsi"/>
          <w:sz w:val="22"/>
          <w:szCs w:val="22"/>
          <w:lang w:val="en-GB" w:eastAsia="en-US"/>
        </w:rPr>
        <w:t xml:space="preserve"> (Fig </w:t>
      </w:r>
      <w:r w:rsidR="00825F6C" w:rsidRPr="002415B1">
        <w:rPr>
          <w:rFonts w:eastAsiaTheme="minorHAnsi"/>
          <w:sz w:val="22"/>
          <w:szCs w:val="22"/>
          <w:lang w:val="en-GB" w:eastAsia="en-US"/>
        </w:rPr>
        <w:t>1</w:t>
      </w:r>
      <w:r w:rsidR="00854C34">
        <w:rPr>
          <w:rFonts w:eastAsiaTheme="minorHAnsi"/>
          <w:sz w:val="22"/>
          <w:szCs w:val="22"/>
          <w:lang w:val="en-GB" w:eastAsia="en-US"/>
        </w:rPr>
        <w:t>A</w:t>
      </w:r>
      <w:r w:rsidRPr="002415B1">
        <w:rPr>
          <w:rFonts w:eastAsiaTheme="minorHAnsi"/>
          <w:sz w:val="22"/>
          <w:szCs w:val="22"/>
          <w:lang w:val="en-GB" w:eastAsia="en-US"/>
        </w:rPr>
        <w:t xml:space="preserve">). For </w:t>
      </w:r>
      <w:r w:rsidR="00547D4C">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Pr="002415B1">
        <w:rPr>
          <w:rFonts w:eastAsiaTheme="minorHAnsi"/>
          <w:sz w:val="22"/>
          <w:szCs w:val="22"/>
          <w:lang w:val="en-GB" w:eastAsia="en-US"/>
        </w:rPr>
        <w:t xml:space="preserve">, </w:t>
      </w:r>
      <w:r w:rsidR="00B9601B" w:rsidRPr="002415B1">
        <w:rPr>
          <w:rFonts w:eastAsiaTheme="minorHAnsi"/>
          <w:sz w:val="22"/>
          <w:szCs w:val="22"/>
          <w:lang w:val="en-GB" w:eastAsia="en-US"/>
        </w:rPr>
        <w:t>moderate</w:t>
      </w:r>
      <w:r w:rsidRPr="002415B1">
        <w:rPr>
          <w:rFonts w:eastAsiaTheme="minorHAnsi"/>
          <w:sz w:val="22"/>
          <w:szCs w:val="22"/>
          <w:lang w:val="en-GB" w:eastAsia="en-US"/>
        </w:rPr>
        <w:t xml:space="preserve"> correlations were found between </w:t>
      </w:r>
      <w:r w:rsidR="00DC6AD8" w:rsidRPr="002415B1">
        <w:rPr>
          <w:rFonts w:eastAsiaTheme="minorHAnsi"/>
          <w:sz w:val="22"/>
          <w:szCs w:val="22"/>
          <w:lang w:val="en-GB" w:eastAsia="en-US"/>
        </w:rPr>
        <w:t>first</w:t>
      </w:r>
      <w:r w:rsidRPr="002415B1">
        <w:rPr>
          <w:rFonts w:eastAsiaTheme="minorHAnsi"/>
          <w:sz w:val="22"/>
          <w:szCs w:val="22"/>
          <w:lang w:val="en-GB" w:eastAsia="en-US"/>
        </w:rPr>
        <w:t xml:space="preserve"> and </w:t>
      </w:r>
      <w:r w:rsidR="00DC6AD8" w:rsidRPr="002415B1">
        <w:rPr>
          <w:rFonts w:eastAsiaTheme="minorHAnsi"/>
          <w:sz w:val="22"/>
          <w:szCs w:val="22"/>
          <w:lang w:val="en-GB" w:eastAsia="en-US"/>
        </w:rPr>
        <w:t>second</w:t>
      </w:r>
      <w:r w:rsidRPr="002415B1">
        <w:rPr>
          <w:rFonts w:eastAsiaTheme="minorHAnsi"/>
          <w:sz w:val="22"/>
          <w:szCs w:val="22"/>
          <w:lang w:val="en-GB" w:eastAsia="en-US"/>
        </w:rPr>
        <w:t xml:space="preserve"> </w:t>
      </w:r>
      <w:r w:rsidR="00DC6AD8" w:rsidRPr="002415B1">
        <w:rPr>
          <w:rFonts w:eastAsiaTheme="minorHAnsi"/>
          <w:sz w:val="22"/>
          <w:szCs w:val="22"/>
          <w:lang w:val="en-GB" w:eastAsia="en-US"/>
        </w:rPr>
        <w:t>v</w:t>
      </w:r>
      <w:r w:rsidRPr="002415B1">
        <w:rPr>
          <w:rFonts w:eastAsiaTheme="minorHAnsi"/>
          <w:sz w:val="22"/>
          <w:szCs w:val="22"/>
          <w:lang w:val="en-GB" w:eastAsia="en-US"/>
        </w:rPr>
        <w:t>isit IPAQ data for</w:t>
      </w:r>
      <w:r w:rsidR="00345DD4" w:rsidRPr="002415B1">
        <w:rPr>
          <w:rFonts w:eastAsiaTheme="minorHAnsi"/>
          <w:sz w:val="22"/>
          <w:szCs w:val="22"/>
          <w:lang w:val="en-GB" w:eastAsia="en-US"/>
        </w:rPr>
        <w:t xml:space="preserve"> the</w:t>
      </w:r>
      <w:r w:rsidRPr="002415B1">
        <w:rPr>
          <w:rFonts w:eastAsiaTheme="minorHAnsi"/>
          <w:sz w:val="22"/>
          <w:szCs w:val="22"/>
          <w:lang w:val="en-GB" w:eastAsia="en-US"/>
        </w:rPr>
        <w:t xml:space="preserve"> pooled</w:t>
      </w:r>
      <w:r w:rsidR="009841E3" w:rsidRPr="002415B1">
        <w:rPr>
          <w:rFonts w:eastAsiaTheme="minorHAnsi"/>
          <w:sz w:val="22"/>
          <w:szCs w:val="22"/>
          <w:lang w:val="en-GB" w:eastAsia="en-US"/>
        </w:rPr>
        <w:t xml:space="preserve"> population</w:t>
      </w:r>
      <w:r w:rsidR="00DE0CBD">
        <w:rPr>
          <w:rFonts w:eastAsiaTheme="minorHAnsi"/>
          <w:sz w:val="22"/>
          <w:szCs w:val="22"/>
          <w:lang w:val="en-GB" w:eastAsia="en-US"/>
        </w:rPr>
        <w:t xml:space="preserve"> (</w:t>
      </w:r>
      <w:r w:rsidR="00DE0CBD">
        <w:rPr>
          <w:rFonts w:eastAsiaTheme="minorHAnsi"/>
          <w:i/>
          <w:sz w:val="22"/>
          <w:szCs w:val="22"/>
          <w:lang w:val="en-GB" w:eastAsia="en-US"/>
        </w:rPr>
        <w:t>r</w:t>
      </w:r>
      <w:r w:rsidR="00DE0CBD">
        <w:rPr>
          <w:rFonts w:eastAsiaTheme="minorHAnsi"/>
          <w:i/>
          <w:sz w:val="22"/>
          <w:szCs w:val="22"/>
          <w:vertAlign w:val="superscript"/>
          <w:lang w:val="en-GB" w:eastAsia="en-US"/>
        </w:rPr>
        <w:t xml:space="preserve">2 </w:t>
      </w:r>
      <w:r w:rsidR="00DE0CBD">
        <w:rPr>
          <w:rFonts w:eastAsiaTheme="minorHAnsi"/>
          <w:sz w:val="22"/>
          <w:szCs w:val="22"/>
          <w:lang w:val="en-GB" w:eastAsia="en-US"/>
        </w:rPr>
        <w:t>= 0.47)</w:t>
      </w:r>
      <w:r w:rsidR="009841E3" w:rsidRPr="002415B1">
        <w:rPr>
          <w:rFonts w:eastAsiaTheme="minorHAnsi"/>
          <w:sz w:val="22"/>
          <w:szCs w:val="22"/>
          <w:lang w:val="en-GB" w:eastAsia="en-US"/>
        </w:rPr>
        <w:t xml:space="preserve"> (Fig </w:t>
      </w:r>
      <w:r w:rsidR="00825F6C" w:rsidRPr="002415B1">
        <w:rPr>
          <w:rFonts w:eastAsiaTheme="minorHAnsi"/>
          <w:sz w:val="22"/>
          <w:szCs w:val="22"/>
          <w:lang w:val="en-GB" w:eastAsia="en-US"/>
        </w:rPr>
        <w:t>1</w:t>
      </w:r>
      <w:r w:rsidR="00854C34">
        <w:rPr>
          <w:rFonts w:eastAsiaTheme="minorHAnsi"/>
          <w:sz w:val="22"/>
          <w:szCs w:val="22"/>
          <w:lang w:val="en-GB" w:eastAsia="en-US"/>
        </w:rPr>
        <w:t>B</w:t>
      </w:r>
      <w:r w:rsidRPr="002415B1">
        <w:rPr>
          <w:rFonts w:eastAsiaTheme="minorHAnsi"/>
          <w:sz w:val="22"/>
          <w:szCs w:val="22"/>
          <w:lang w:val="en-GB" w:eastAsia="en-US"/>
        </w:rPr>
        <w:t>).</w:t>
      </w:r>
      <w:r w:rsidR="00345DD4" w:rsidRPr="002415B1">
        <w:rPr>
          <w:rFonts w:eastAsiaTheme="minorHAnsi"/>
          <w:sz w:val="22"/>
          <w:szCs w:val="22"/>
          <w:lang w:val="en-GB" w:eastAsia="en-US"/>
        </w:rPr>
        <w:t xml:space="preserve"> Interestingly, </w:t>
      </w:r>
      <w:r w:rsidR="00734ADA" w:rsidRPr="002415B1">
        <w:rPr>
          <w:rFonts w:eastAsiaTheme="minorHAnsi"/>
          <w:sz w:val="22"/>
          <w:szCs w:val="22"/>
          <w:lang w:val="en-GB" w:eastAsia="en-US"/>
        </w:rPr>
        <w:t>the majority of data points were situated below the line of unity for</w:t>
      </w:r>
      <w:r w:rsidR="00345DD4" w:rsidRPr="002415B1">
        <w:rPr>
          <w:rFonts w:eastAsiaTheme="minorHAnsi"/>
          <w:sz w:val="22"/>
          <w:szCs w:val="22"/>
          <w:lang w:val="en-GB" w:eastAsia="en-US"/>
        </w:rPr>
        <w:t xml:space="preserve"> Total SB and </w:t>
      </w:r>
      <w:r w:rsidR="00547D4C">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00345DD4" w:rsidRPr="002415B1">
        <w:rPr>
          <w:rFonts w:eastAsiaTheme="minorHAnsi"/>
          <w:sz w:val="22"/>
          <w:szCs w:val="22"/>
          <w:lang w:val="en-GB" w:eastAsia="en-US"/>
        </w:rPr>
        <w:t xml:space="preserve">; </w:t>
      </w:r>
      <w:r w:rsidR="00734ADA" w:rsidRPr="002415B1">
        <w:rPr>
          <w:rFonts w:eastAsiaTheme="minorHAnsi"/>
          <w:sz w:val="22"/>
          <w:szCs w:val="22"/>
          <w:lang w:val="en-GB" w:eastAsia="en-US"/>
        </w:rPr>
        <w:t xml:space="preserve">suggesting </w:t>
      </w:r>
      <w:r w:rsidR="00345DD4" w:rsidRPr="002415B1">
        <w:rPr>
          <w:rFonts w:eastAsiaTheme="minorHAnsi"/>
          <w:sz w:val="22"/>
          <w:szCs w:val="22"/>
          <w:lang w:val="en-GB" w:eastAsia="en-US"/>
        </w:rPr>
        <w:t xml:space="preserve">that there was a </w:t>
      </w:r>
      <w:r w:rsidR="00345DD4" w:rsidRPr="002415B1">
        <w:rPr>
          <w:rFonts w:eastAsiaTheme="minorHAnsi"/>
          <w:sz w:val="22"/>
          <w:szCs w:val="22"/>
          <w:lang w:val="en-GB" w:eastAsia="en-US"/>
        </w:rPr>
        <w:lastRenderedPageBreak/>
        <w:t xml:space="preserve">trend for participants to report </w:t>
      </w:r>
      <w:r w:rsidR="00734ADA" w:rsidRPr="002415B1">
        <w:rPr>
          <w:rFonts w:eastAsiaTheme="minorHAnsi"/>
          <w:sz w:val="22"/>
          <w:szCs w:val="22"/>
          <w:lang w:val="en-GB" w:eastAsia="en-US"/>
        </w:rPr>
        <w:t xml:space="preserve">a </w:t>
      </w:r>
      <w:r w:rsidR="00345DD4" w:rsidRPr="002415B1">
        <w:rPr>
          <w:rFonts w:eastAsiaTheme="minorHAnsi"/>
          <w:sz w:val="22"/>
          <w:szCs w:val="22"/>
          <w:lang w:val="en-GB" w:eastAsia="en-US"/>
        </w:rPr>
        <w:t>less</w:t>
      </w:r>
      <w:r w:rsidR="00734ADA" w:rsidRPr="002415B1">
        <w:rPr>
          <w:rFonts w:eastAsiaTheme="minorHAnsi"/>
          <w:sz w:val="22"/>
          <w:szCs w:val="22"/>
          <w:lang w:val="en-GB" w:eastAsia="en-US"/>
        </w:rPr>
        <w:t>er</w:t>
      </w:r>
      <w:r w:rsidR="00345DD4" w:rsidRPr="002415B1">
        <w:rPr>
          <w:rFonts w:eastAsiaTheme="minorHAnsi"/>
          <w:sz w:val="22"/>
          <w:szCs w:val="22"/>
          <w:lang w:val="en-GB" w:eastAsia="en-US"/>
        </w:rPr>
        <w:t xml:space="preserve"> amount of time spent performing </w:t>
      </w:r>
      <w:r w:rsidR="00873AEA" w:rsidRPr="002415B1">
        <w:rPr>
          <w:rFonts w:eastAsiaTheme="minorHAnsi"/>
          <w:sz w:val="22"/>
          <w:szCs w:val="22"/>
          <w:lang w:val="en-GB" w:eastAsia="en-US"/>
        </w:rPr>
        <w:t xml:space="preserve">Total </w:t>
      </w:r>
      <w:r w:rsidR="00345DD4" w:rsidRPr="002415B1">
        <w:rPr>
          <w:rFonts w:eastAsiaTheme="minorHAnsi"/>
          <w:sz w:val="22"/>
          <w:szCs w:val="22"/>
          <w:lang w:val="en-GB" w:eastAsia="en-US"/>
        </w:rPr>
        <w:t xml:space="preserve">SB and </w:t>
      </w:r>
      <w:r w:rsidR="00547D4C">
        <w:rPr>
          <w:rFonts w:eastAsiaTheme="minorHAnsi"/>
          <w:sz w:val="22"/>
          <w:szCs w:val="22"/>
          <w:vertAlign w:val="subscript"/>
          <w:lang w:val="en-GB" w:eastAsia="en-US"/>
        </w:rPr>
        <w:t>10</w:t>
      </w:r>
      <w:r w:rsidR="00345DD4" w:rsidRPr="002415B1">
        <w:rPr>
          <w:rFonts w:eastAsiaTheme="minorHAnsi"/>
          <w:sz w:val="22"/>
          <w:szCs w:val="22"/>
          <w:lang w:val="en-GB" w:eastAsia="en-US"/>
        </w:rPr>
        <w:t>MVPA in the second visit IPAQ compared to the first visit IPAQ.</w:t>
      </w:r>
    </w:p>
    <w:p w14:paraId="33A8E393" w14:textId="77777777" w:rsidR="00666F43" w:rsidRDefault="00666F43" w:rsidP="002415B1">
      <w:pPr>
        <w:spacing w:after="160" w:line="480" w:lineRule="auto"/>
        <w:ind w:firstLine="720"/>
        <w:jc w:val="both"/>
        <w:rPr>
          <w:ins w:id="180" w:author="DECLAN RYAN" w:date="2018-04-09T17:16:00Z"/>
          <w:rFonts w:eastAsiaTheme="minorHAnsi"/>
          <w:sz w:val="22"/>
          <w:szCs w:val="22"/>
          <w:lang w:val="en-GB" w:eastAsia="en-US"/>
        </w:rPr>
      </w:pPr>
    </w:p>
    <w:p w14:paraId="74FB31A1" w14:textId="77777777" w:rsidR="00666F43" w:rsidRPr="002415B1" w:rsidRDefault="00666F43" w:rsidP="002415B1">
      <w:pPr>
        <w:spacing w:after="160" w:line="480" w:lineRule="auto"/>
        <w:ind w:firstLine="720"/>
        <w:jc w:val="both"/>
        <w:rPr>
          <w:rFonts w:eastAsiaTheme="minorHAnsi"/>
          <w:sz w:val="22"/>
          <w:szCs w:val="22"/>
          <w:lang w:val="en-GB" w:eastAsia="en-US"/>
        </w:rPr>
      </w:pPr>
    </w:p>
    <w:p w14:paraId="6DD1D1F8" w14:textId="5BD0D12E" w:rsidR="00A32854" w:rsidRDefault="00F105CA" w:rsidP="00A32854">
      <w:pPr>
        <w:pStyle w:val="Caption"/>
        <w:jc w:val="both"/>
        <w:rPr>
          <w:b/>
          <w:i w:val="0"/>
          <w:color w:val="auto"/>
          <w:sz w:val="22"/>
          <w:szCs w:val="22"/>
        </w:rPr>
      </w:pPr>
      <w:r w:rsidRPr="002415B1">
        <w:rPr>
          <w:b/>
          <w:i w:val="0"/>
          <w:color w:val="auto"/>
          <w:sz w:val="22"/>
          <w:szCs w:val="22"/>
        </w:rPr>
        <w:t>Fig 1</w:t>
      </w:r>
      <w:r w:rsidR="00A32854">
        <w:rPr>
          <w:b/>
          <w:i w:val="0"/>
          <w:color w:val="auto"/>
          <w:sz w:val="22"/>
          <w:szCs w:val="22"/>
        </w:rPr>
        <w:t>. Reliability of the IPAQ expressed with Spearman rho.</w:t>
      </w:r>
    </w:p>
    <w:p w14:paraId="34D635C3" w14:textId="086C4239" w:rsidR="006B47DB" w:rsidRDefault="00666F43" w:rsidP="00666F43">
      <w:pPr>
        <w:pStyle w:val="Caption"/>
        <w:spacing w:line="480" w:lineRule="auto"/>
        <w:jc w:val="both"/>
        <w:rPr>
          <w:ins w:id="181" w:author="DECLAN RYAN" w:date="2018-04-09T17:16:00Z"/>
          <w:i w:val="0"/>
          <w:color w:val="auto"/>
          <w:sz w:val="22"/>
          <w:szCs w:val="22"/>
        </w:rPr>
        <w:pPrChange w:id="182" w:author="DECLAN RYAN" w:date="2018-04-09T17:16:00Z">
          <w:pPr>
            <w:pStyle w:val="Caption"/>
            <w:spacing w:line="480" w:lineRule="auto"/>
            <w:jc w:val="both"/>
          </w:pPr>
        </w:pPrChange>
      </w:pPr>
      <w:ins w:id="183" w:author="DECLAN RYAN" w:date="2018-04-09T17:16:00Z">
        <w:r w:rsidRPr="00666F43">
          <w:rPr>
            <w:b/>
            <w:i w:val="0"/>
            <w:iCs w:val="0"/>
            <w:color w:val="auto"/>
            <w:sz w:val="22"/>
            <w:szCs w:val="22"/>
            <w:rPrChange w:id="184" w:author="DECLAN RYAN" w:date="2018-04-09T17:16:00Z">
              <w:rPr>
                <w:b/>
                <w:i w:val="0"/>
                <w:color w:val="auto"/>
                <w:sz w:val="22"/>
                <w:szCs w:val="22"/>
              </w:rPr>
            </w:rPrChange>
          </w:rPr>
          <w:t>(A</w:t>
        </w:r>
        <w:r>
          <w:rPr>
            <w:b/>
            <w:i w:val="0"/>
            <w:color w:val="auto"/>
            <w:sz w:val="22"/>
            <w:szCs w:val="22"/>
          </w:rPr>
          <w:t xml:space="preserve">) </w:t>
        </w:r>
      </w:ins>
      <w:del w:id="185" w:author="DECLAN RYAN" w:date="2018-04-09T17:16:00Z">
        <w:r w:rsidR="00A32854" w:rsidDel="00666F43">
          <w:rPr>
            <w:b/>
            <w:i w:val="0"/>
            <w:color w:val="auto"/>
            <w:sz w:val="22"/>
            <w:szCs w:val="22"/>
          </w:rPr>
          <w:delText>(</w:delText>
        </w:r>
        <w:r w:rsidR="00854C34" w:rsidDel="00666F43">
          <w:rPr>
            <w:i w:val="0"/>
            <w:color w:val="auto"/>
            <w:sz w:val="22"/>
            <w:szCs w:val="22"/>
          </w:rPr>
          <w:delText>A</w:delText>
        </w:r>
        <w:r w:rsidR="00A32854" w:rsidDel="00666F43">
          <w:rPr>
            <w:i w:val="0"/>
            <w:color w:val="auto"/>
            <w:sz w:val="22"/>
            <w:szCs w:val="22"/>
          </w:rPr>
          <w:delText>)</w:delText>
        </w:r>
        <w:r w:rsidR="00F105CA" w:rsidRPr="002415B1" w:rsidDel="00666F43">
          <w:rPr>
            <w:i w:val="0"/>
            <w:color w:val="auto"/>
            <w:sz w:val="22"/>
            <w:szCs w:val="22"/>
          </w:rPr>
          <w:delText xml:space="preserve"> </w:delText>
        </w:r>
      </w:del>
      <w:r w:rsidR="00F105CA" w:rsidRPr="002415B1">
        <w:rPr>
          <w:i w:val="0"/>
          <w:color w:val="auto"/>
          <w:sz w:val="22"/>
          <w:szCs w:val="22"/>
        </w:rPr>
        <w:t xml:space="preserve">Spearman rho correlation between first and second visit IPAQ Total SB. </w:t>
      </w:r>
      <w:r w:rsidR="00A32854">
        <w:rPr>
          <w:i w:val="0"/>
          <w:color w:val="auto"/>
          <w:sz w:val="22"/>
          <w:szCs w:val="22"/>
        </w:rPr>
        <w:t>(</w:t>
      </w:r>
      <w:r w:rsidR="00854C34">
        <w:rPr>
          <w:i w:val="0"/>
          <w:color w:val="auto"/>
          <w:sz w:val="22"/>
          <w:szCs w:val="22"/>
        </w:rPr>
        <w:t>B</w:t>
      </w:r>
      <w:r w:rsidR="00F105CA" w:rsidRPr="002415B1">
        <w:rPr>
          <w:i w:val="0"/>
          <w:color w:val="auto"/>
          <w:sz w:val="22"/>
          <w:szCs w:val="22"/>
        </w:rPr>
        <w:t xml:space="preserve">) Spearman rho correlation between first and second visit IPAQ </w:t>
      </w:r>
      <w:r w:rsidR="00547D4C">
        <w:rPr>
          <w:i w:val="0"/>
          <w:color w:val="auto"/>
          <w:sz w:val="22"/>
          <w:szCs w:val="22"/>
          <w:vertAlign w:val="subscript"/>
        </w:rPr>
        <w:t>10</w:t>
      </w:r>
      <w:r w:rsidR="00F105CA" w:rsidRPr="002415B1">
        <w:rPr>
          <w:i w:val="0"/>
          <w:color w:val="auto"/>
          <w:sz w:val="22"/>
          <w:szCs w:val="22"/>
        </w:rPr>
        <w:t xml:space="preserve">MVPA. * </w:t>
      </w:r>
      <w:proofErr w:type="gramStart"/>
      <w:r w:rsidR="00F105CA" w:rsidRPr="002415B1">
        <w:rPr>
          <w:color w:val="auto"/>
          <w:sz w:val="22"/>
          <w:szCs w:val="22"/>
        </w:rPr>
        <w:t>p</w:t>
      </w:r>
      <w:proofErr w:type="gramEnd"/>
      <w:r w:rsidR="00F105CA" w:rsidRPr="002415B1">
        <w:rPr>
          <w:i w:val="0"/>
          <w:color w:val="auto"/>
          <w:sz w:val="22"/>
          <w:szCs w:val="22"/>
        </w:rPr>
        <w:t xml:space="preserve"> ≤ 0.05, ** </w:t>
      </w:r>
      <w:r w:rsidR="00F105CA" w:rsidRPr="002415B1">
        <w:rPr>
          <w:color w:val="auto"/>
          <w:sz w:val="22"/>
          <w:szCs w:val="22"/>
        </w:rPr>
        <w:t>p</w:t>
      </w:r>
      <w:r w:rsidR="00F105CA" w:rsidRPr="002415B1">
        <w:rPr>
          <w:i w:val="0"/>
          <w:color w:val="auto"/>
          <w:sz w:val="22"/>
          <w:szCs w:val="22"/>
        </w:rPr>
        <w:t xml:space="preserve"> ≤ 0.01, *** </w:t>
      </w:r>
      <w:r w:rsidR="00F105CA" w:rsidRPr="002415B1">
        <w:rPr>
          <w:color w:val="auto"/>
          <w:sz w:val="22"/>
          <w:szCs w:val="22"/>
        </w:rPr>
        <w:t>p</w:t>
      </w:r>
      <w:r w:rsidR="00F105CA" w:rsidRPr="002415B1">
        <w:rPr>
          <w:i w:val="0"/>
          <w:color w:val="auto"/>
          <w:sz w:val="22"/>
          <w:szCs w:val="22"/>
        </w:rPr>
        <w:t xml:space="preserve"> ≤ 0.001</w:t>
      </w:r>
      <w:r w:rsidR="00F105CA">
        <w:rPr>
          <w:i w:val="0"/>
          <w:color w:val="auto"/>
          <w:sz w:val="22"/>
          <w:szCs w:val="22"/>
        </w:rPr>
        <w:t xml:space="preserve">. Note x-axis scale adjusted </w:t>
      </w:r>
    </w:p>
    <w:p w14:paraId="4A9D191E" w14:textId="77777777" w:rsidR="00666F43" w:rsidRDefault="00666F43" w:rsidP="00666F43">
      <w:pPr>
        <w:rPr>
          <w:ins w:id="186" w:author="DECLAN RYAN" w:date="2018-04-09T17:16:00Z"/>
        </w:rPr>
        <w:pPrChange w:id="187" w:author="DECLAN RYAN" w:date="2018-04-09T17:16:00Z">
          <w:pPr>
            <w:pStyle w:val="Caption"/>
            <w:spacing w:line="480" w:lineRule="auto"/>
            <w:jc w:val="both"/>
          </w:pPr>
        </w:pPrChange>
      </w:pPr>
    </w:p>
    <w:p w14:paraId="342D09EC" w14:textId="77777777" w:rsidR="00666F43" w:rsidRPr="00666F43" w:rsidRDefault="00666F43" w:rsidP="00666F43">
      <w:pPr>
        <w:rPr>
          <w:rPrChange w:id="188" w:author="DECLAN RYAN" w:date="2018-04-09T17:16:00Z">
            <w:rPr>
              <w:b/>
              <w:i w:val="0"/>
              <w:color w:val="auto"/>
              <w:sz w:val="22"/>
              <w:szCs w:val="22"/>
            </w:rPr>
          </w:rPrChange>
        </w:rPr>
        <w:pPrChange w:id="189" w:author="DECLAN RYAN" w:date="2018-04-09T17:16:00Z">
          <w:pPr>
            <w:pStyle w:val="Caption"/>
            <w:spacing w:line="480" w:lineRule="auto"/>
            <w:jc w:val="both"/>
          </w:pPr>
        </w:pPrChange>
      </w:pPr>
    </w:p>
    <w:p w14:paraId="1470569E" w14:textId="77777777" w:rsidR="00A13D3A" w:rsidRPr="00C81DAA" w:rsidRDefault="00A13D3A" w:rsidP="002415B1">
      <w:pPr>
        <w:spacing w:after="160" w:line="480" w:lineRule="auto"/>
        <w:jc w:val="both"/>
        <w:rPr>
          <w:rFonts w:eastAsiaTheme="minorHAnsi"/>
          <w:b/>
          <w:sz w:val="32"/>
          <w:szCs w:val="32"/>
          <w:lang w:val="en-GB" w:eastAsia="en-US"/>
        </w:rPr>
      </w:pPr>
      <w:r w:rsidRPr="00C81DAA">
        <w:rPr>
          <w:rFonts w:eastAsiaTheme="minorHAnsi"/>
          <w:b/>
          <w:sz w:val="32"/>
          <w:szCs w:val="32"/>
          <w:lang w:val="en-GB" w:eastAsia="en-US"/>
        </w:rPr>
        <w:t>Absolute Reliability of the IPAQ</w:t>
      </w:r>
    </w:p>
    <w:p w14:paraId="34B7A7B7" w14:textId="0665F8AB" w:rsidR="00A13D3A" w:rsidRPr="002415B1" w:rsidRDefault="009841E3" w:rsidP="002415B1">
      <w:pPr>
        <w:spacing w:after="160" w:line="480" w:lineRule="auto"/>
        <w:jc w:val="both"/>
        <w:rPr>
          <w:rFonts w:eastAsiaTheme="minorHAnsi"/>
          <w:sz w:val="22"/>
          <w:szCs w:val="22"/>
          <w:lang w:val="en-GB" w:eastAsia="en-US"/>
        </w:rPr>
      </w:pPr>
      <w:r w:rsidRPr="002415B1">
        <w:rPr>
          <w:rFonts w:eastAsiaTheme="minorHAnsi"/>
          <w:sz w:val="22"/>
          <w:szCs w:val="22"/>
          <w:lang w:val="en-GB" w:eastAsia="en-US"/>
        </w:rPr>
        <w:t xml:space="preserve"> </w:t>
      </w:r>
      <w:r w:rsidRPr="002415B1">
        <w:rPr>
          <w:rFonts w:eastAsiaTheme="minorHAnsi"/>
          <w:sz w:val="22"/>
          <w:szCs w:val="22"/>
          <w:lang w:val="en-GB" w:eastAsia="en-US"/>
        </w:rPr>
        <w:tab/>
        <w:t xml:space="preserve">A Bland-Altman plot (Fig </w:t>
      </w:r>
      <w:r w:rsidR="00825F6C" w:rsidRPr="002415B1">
        <w:rPr>
          <w:rFonts w:eastAsiaTheme="minorHAnsi"/>
          <w:sz w:val="22"/>
          <w:szCs w:val="22"/>
          <w:lang w:val="en-GB" w:eastAsia="en-US"/>
        </w:rPr>
        <w:t>2</w:t>
      </w:r>
      <w:r w:rsidR="00854C34">
        <w:rPr>
          <w:rFonts w:eastAsiaTheme="minorHAnsi"/>
          <w:sz w:val="22"/>
          <w:szCs w:val="22"/>
          <w:lang w:val="en-GB" w:eastAsia="en-US"/>
        </w:rPr>
        <w:t>A</w:t>
      </w:r>
      <w:r w:rsidR="00A13D3A" w:rsidRPr="002415B1">
        <w:rPr>
          <w:rFonts w:eastAsiaTheme="minorHAnsi"/>
          <w:sz w:val="22"/>
          <w:szCs w:val="22"/>
          <w:lang w:val="en-GB" w:eastAsia="en-US"/>
        </w:rPr>
        <w:t xml:space="preserve">) of Total SB difference between </w:t>
      </w:r>
      <w:r w:rsidR="00DC6AD8" w:rsidRPr="002415B1">
        <w:rPr>
          <w:rFonts w:eastAsiaTheme="minorHAnsi"/>
          <w:sz w:val="22"/>
          <w:szCs w:val="22"/>
          <w:lang w:val="en-GB" w:eastAsia="en-US"/>
        </w:rPr>
        <w:t>first</w:t>
      </w:r>
      <w:r w:rsidR="00A13D3A" w:rsidRPr="002415B1">
        <w:rPr>
          <w:rFonts w:eastAsiaTheme="minorHAnsi"/>
          <w:sz w:val="22"/>
          <w:szCs w:val="22"/>
          <w:lang w:val="en-GB" w:eastAsia="en-US"/>
        </w:rPr>
        <w:t xml:space="preserve"> </w:t>
      </w:r>
      <w:r w:rsidR="00DC6AD8" w:rsidRPr="002415B1">
        <w:rPr>
          <w:rFonts w:eastAsiaTheme="minorHAnsi"/>
          <w:sz w:val="22"/>
          <w:szCs w:val="22"/>
          <w:lang w:val="en-GB" w:eastAsia="en-US"/>
        </w:rPr>
        <w:t>v</w:t>
      </w:r>
      <w:r w:rsidR="00A13D3A" w:rsidRPr="002415B1">
        <w:rPr>
          <w:rFonts w:eastAsiaTheme="minorHAnsi"/>
          <w:sz w:val="22"/>
          <w:szCs w:val="22"/>
          <w:lang w:val="en-GB" w:eastAsia="en-US"/>
        </w:rPr>
        <w:t xml:space="preserve">isit and </w:t>
      </w:r>
      <w:r w:rsidR="00DC6AD8" w:rsidRPr="002415B1">
        <w:rPr>
          <w:rFonts w:eastAsiaTheme="minorHAnsi"/>
          <w:sz w:val="22"/>
          <w:szCs w:val="22"/>
          <w:lang w:val="en-GB" w:eastAsia="en-US"/>
        </w:rPr>
        <w:t>second</w:t>
      </w:r>
      <w:r w:rsidR="00A13D3A" w:rsidRPr="002415B1">
        <w:rPr>
          <w:rFonts w:eastAsiaTheme="minorHAnsi"/>
          <w:sz w:val="22"/>
          <w:szCs w:val="22"/>
          <w:lang w:val="en-GB" w:eastAsia="en-US"/>
        </w:rPr>
        <w:t xml:space="preserve"> </w:t>
      </w:r>
      <w:r w:rsidR="00DC6AD8" w:rsidRPr="002415B1">
        <w:rPr>
          <w:rFonts w:eastAsiaTheme="minorHAnsi"/>
          <w:sz w:val="22"/>
          <w:szCs w:val="22"/>
          <w:lang w:val="en-GB" w:eastAsia="en-US"/>
        </w:rPr>
        <w:t>v</w:t>
      </w:r>
      <w:r w:rsidR="00A13D3A" w:rsidRPr="002415B1">
        <w:rPr>
          <w:rFonts w:eastAsiaTheme="minorHAnsi"/>
          <w:sz w:val="22"/>
          <w:szCs w:val="22"/>
          <w:lang w:val="en-GB" w:eastAsia="en-US"/>
        </w:rPr>
        <w:t xml:space="preserve">isit IPAQ for </w:t>
      </w:r>
      <w:r w:rsidR="001D0279" w:rsidRPr="002415B1">
        <w:rPr>
          <w:rFonts w:eastAsiaTheme="minorHAnsi"/>
          <w:sz w:val="22"/>
          <w:szCs w:val="22"/>
          <w:lang w:val="en-GB" w:eastAsia="en-US"/>
        </w:rPr>
        <w:t xml:space="preserve">the </w:t>
      </w:r>
      <w:r w:rsidR="00A13D3A" w:rsidRPr="002415B1">
        <w:rPr>
          <w:rFonts w:eastAsiaTheme="minorHAnsi"/>
          <w:sz w:val="22"/>
          <w:szCs w:val="22"/>
          <w:lang w:val="en-GB" w:eastAsia="en-US"/>
        </w:rPr>
        <w:t xml:space="preserve">pooled </w:t>
      </w:r>
      <w:r w:rsidR="001D0279" w:rsidRPr="002415B1">
        <w:rPr>
          <w:rFonts w:eastAsiaTheme="minorHAnsi"/>
          <w:sz w:val="22"/>
          <w:szCs w:val="22"/>
          <w:lang w:val="en-GB" w:eastAsia="en-US"/>
        </w:rPr>
        <w:t xml:space="preserve">population </w:t>
      </w:r>
      <w:r w:rsidR="00A13D3A" w:rsidRPr="002415B1">
        <w:rPr>
          <w:rFonts w:eastAsiaTheme="minorHAnsi"/>
          <w:sz w:val="22"/>
          <w:szCs w:val="22"/>
          <w:lang w:val="en-GB" w:eastAsia="en-US"/>
        </w:rPr>
        <w:t>showed small systematic bias (no</w:t>
      </w:r>
      <w:r w:rsidR="00F73CEA" w:rsidRPr="002415B1">
        <w:rPr>
          <w:rFonts w:eastAsiaTheme="minorHAnsi"/>
          <w:sz w:val="22"/>
          <w:szCs w:val="22"/>
          <w:lang w:val="en-GB" w:eastAsia="en-US"/>
        </w:rPr>
        <w:t>n-</w:t>
      </w:r>
      <w:r w:rsidR="00A13D3A" w:rsidRPr="002415B1">
        <w:rPr>
          <w:rFonts w:eastAsiaTheme="minorHAnsi"/>
          <w:sz w:val="22"/>
          <w:szCs w:val="22"/>
          <w:lang w:val="en-GB" w:eastAsia="en-US"/>
        </w:rPr>
        <w:t>significant)</w:t>
      </w:r>
      <w:r w:rsidR="00F73CEA" w:rsidRPr="002415B1">
        <w:rPr>
          <w:rFonts w:eastAsiaTheme="minorHAnsi"/>
          <w:sz w:val="22"/>
          <w:szCs w:val="22"/>
          <w:lang w:val="en-GB" w:eastAsia="en-US"/>
        </w:rPr>
        <w:t>. H</w:t>
      </w:r>
      <w:r w:rsidR="00A13D3A" w:rsidRPr="002415B1">
        <w:rPr>
          <w:rFonts w:eastAsiaTheme="minorHAnsi"/>
          <w:sz w:val="22"/>
          <w:szCs w:val="22"/>
          <w:lang w:val="en-GB" w:eastAsia="en-US"/>
        </w:rPr>
        <w:t xml:space="preserve">owever the 95% confidence intervals </w:t>
      </w:r>
      <w:r w:rsidR="00E118C7" w:rsidRPr="002415B1">
        <w:rPr>
          <w:rFonts w:eastAsiaTheme="minorHAnsi"/>
          <w:sz w:val="22"/>
          <w:szCs w:val="22"/>
          <w:lang w:val="en-GB" w:eastAsia="en-US"/>
        </w:rPr>
        <w:t xml:space="preserve">(95% CI) </w:t>
      </w:r>
      <w:r w:rsidR="00A13D3A" w:rsidRPr="002415B1">
        <w:rPr>
          <w:rFonts w:eastAsiaTheme="minorHAnsi"/>
          <w:sz w:val="22"/>
          <w:szCs w:val="22"/>
          <w:lang w:val="en-GB" w:eastAsia="en-US"/>
        </w:rPr>
        <w:t>suggest large inter-individual random error (b = 1.51 ± 25.9 h·week</w:t>
      </w:r>
      <w:r w:rsidR="00A13D3A" w:rsidRPr="002415B1">
        <w:rPr>
          <w:rFonts w:eastAsiaTheme="minorHAnsi"/>
          <w:sz w:val="22"/>
          <w:szCs w:val="22"/>
          <w:vertAlign w:val="superscript"/>
          <w:lang w:val="en-GB" w:eastAsia="en-US"/>
        </w:rPr>
        <w:t>-1</w:t>
      </w:r>
      <w:r w:rsidR="00A13D3A" w:rsidRPr="002415B1">
        <w:rPr>
          <w:rFonts w:eastAsiaTheme="minorHAnsi"/>
          <w:sz w:val="22"/>
          <w:szCs w:val="22"/>
          <w:lang w:val="en-GB" w:eastAsia="en-US"/>
        </w:rPr>
        <w:t>). Systematic bias was similar as Total SB mean increased, suggesting no proportional bias (</w:t>
      </w:r>
      <w:r w:rsidR="00A13D3A" w:rsidRPr="002415B1">
        <w:rPr>
          <w:rFonts w:eastAsiaTheme="minorHAnsi"/>
          <w:i/>
          <w:sz w:val="22"/>
          <w:szCs w:val="22"/>
          <w:lang w:val="en-GB" w:eastAsia="en-US"/>
        </w:rPr>
        <w:t>p</w:t>
      </w:r>
      <w:r w:rsidR="00A13D3A" w:rsidRPr="002415B1">
        <w:rPr>
          <w:rFonts w:eastAsiaTheme="minorHAnsi"/>
          <w:sz w:val="22"/>
          <w:szCs w:val="22"/>
          <w:lang w:val="en-GB" w:eastAsia="en-US"/>
        </w:rPr>
        <w:t xml:space="preserve"> = 0.21). </w:t>
      </w:r>
    </w:p>
    <w:p w14:paraId="04A9F9CA" w14:textId="0CBD9BD7" w:rsidR="00A13D3A" w:rsidRPr="002415B1" w:rsidRDefault="00A13D3A" w:rsidP="002415B1">
      <w:pPr>
        <w:spacing w:after="160" w:line="480" w:lineRule="auto"/>
        <w:jc w:val="both"/>
        <w:rPr>
          <w:rFonts w:eastAsiaTheme="minorHAnsi"/>
          <w:sz w:val="22"/>
          <w:szCs w:val="22"/>
          <w:lang w:val="en-GB" w:eastAsia="en-US"/>
        </w:rPr>
      </w:pPr>
      <w:r w:rsidRPr="002415B1">
        <w:rPr>
          <w:rFonts w:eastAsiaTheme="minorHAnsi"/>
          <w:sz w:val="22"/>
          <w:szCs w:val="22"/>
          <w:lang w:val="en-GB" w:eastAsia="en-US"/>
        </w:rPr>
        <w:tab/>
        <w:t xml:space="preserve">For </w:t>
      </w:r>
      <w:r w:rsidR="00547D4C">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Pr="002415B1">
        <w:rPr>
          <w:rFonts w:eastAsiaTheme="minorHAnsi"/>
          <w:sz w:val="22"/>
          <w:szCs w:val="22"/>
          <w:lang w:val="en-GB" w:eastAsia="en-US"/>
        </w:rPr>
        <w:t xml:space="preserve">, </w:t>
      </w:r>
      <w:r w:rsidR="001B4937" w:rsidRPr="002415B1">
        <w:rPr>
          <w:rFonts w:eastAsiaTheme="minorHAnsi"/>
          <w:sz w:val="22"/>
          <w:szCs w:val="22"/>
          <w:lang w:val="en-GB" w:eastAsia="en-US"/>
        </w:rPr>
        <w:t>a</w:t>
      </w:r>
      <w:r w:rsidR="00825F6C" w:rsidRPr="002415B1">
        <w:rPr>
          <w:rFonts w:eastAsiaTheme="minorHAnsi"/>
          <w:sz w:val="22"/>
          <w:szCs w:val="22"/>
          <w:lang w:val="en-GB" w:eastAsia="en-US"/>
        </w:rPr>
        <w:t xml:space="preserve"> Bland-Altman plot (Fig 2</w:t>
      </w:r>
      <w:r w:rsidR="00854C34">
        <w:rPr>
          <w:rFonts w:eastAsiaTheme="minorHAnsi"/>
          <w:sz w:val="22"/>
          <w:szCs w:val="22"/>
          <w:lang w:val="en-GB" w:eastAsia="en-US"/>
        </w:rPr>
        <w:t>B</w:t>
      </w:r>
      <w:r w:rsidR="00825F6C" w:rsidRPr="002415B1">
        <w:rPr>
          <w:rFonts w:eastAsiaTheme="minorHAnsi"/>
          <w:sz w:val="22"/>
          <w:szCs w:val="22"/>
          <w:lang w:val="en-GB" w:eastAsia="en-US"/>
        </w:rPr>
        <w:t xml:space="preserve">) of </w:t>
      </w:r>
      <w:r w:rsidR="00547D4C">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00825F6C" w:rsidRPr="002415B1">
        <w:rPr>
          <w:rFonts w:eastAsiaTheme="minorHAnsi"/>
          <w:sz w:val="22"/>
          <w:szCs w:val="22"/>
          <w:lang w:val="en-GB" w:eastAsia="en-US"/>
        </w:rPr>
        <w:t xml:space="preserve"> difference between first visit and second visit IPAQ for </w:t>
      </w:r>
      <w:r w:rsidR="001D0279" w:rsidRPr="002415B1">
        <w:rPr>
          <w:rFonts w:eastAsiaTheme="minorHAnsi"/>
          <w:sz w:val="22"/>
          <w:szCs w:val="22"/>
          <w:lang w:val="en-GB" w:eastAsia="en-US"/>
        </w:rPr>
        <w:t xml:space="preserve">the </w:t>
      </w:r>
      <w:r w:rsidR="00825F6C" w:rsidRPr="002415B1">
        <w:rPr>
          <w:rFonts w:eastAsiaTheme="minorHAnsi"/>
          <w:sz w:val="22"/>
          <w:szCs w:val="22"/>
          <w:lang w:val="en-GB" w:eastAsia="en-US"/>
        </w:rPr>
        <w:t>pooled population showed</w:t>
      </w:r>
      <w:r w:rsidRPr="002415B1">
        <w:rPr>
          <w:rFonts w:eastAsiaTheme="minorHAnsi"/>
          <w:sz w:val="22"/>
          <w:szCs w:val="22"/>
          <w:lang w:val="en-GB" w:eastAsia="en-US"/>
        </w:rPr>
        <w:t xml:space="preserve"> </w:t>
      </w:r>
      <w:r w:rsidR="00846CFE" w:rsidRPr="002415B1">
        <w:rPr>
          <w:rFonts w:eastAsiaTheme="minorHAnsi"/>
          <w:sz w:val="22"/>
          <w:szCs w:val="22"/>
          <w:lang w:val="en-GB" w:eastAsia="en-US"/>
        </w:rPr>
        <w:t>systematic bias (b = 6.37 ± 22.7 h·week</w:t>
      </w:r>
      <w:r w:rsidR="00846CFE" w:rsidRPr="002415B1">
        <w:rPr>
          <w:rFonts w:eastAsiaTheme="minorHAnsi"/>
          <w:sz w:val="22"/>
          <w:szCs w:val="22"/>
          <w:vertAlign w:val="superscript"/>
          <w:lang w:val="en-GB" w:eastAsia="en-US"/>
        </w:rPr>
        <w:t>-1</w:t>
      </w:r>
      <w:r w:rsidR="00846CFE" w:rsidRPr="002415B1">
        <w:rPr>
          <w:rFonts w:eastAsiaTheme="minorHAnsi"/>
          <w:sz w:val="22"/>
          <w:szCs w:val="22"/>
          <w:lang w:val="en-GB" w:eastAsia="en-US"/>
        </w:rPr>
        <w:t xml:space="preserve">, </w:t>
      </w:r>
      <w:r w:rsidR="00846CFE" w:rsidRPr="002415B1">
        <w:rPr>
          <w:rFonts w:eastAsiaTheme="minorHAnsi"/>
          <w:i/>
          <w:sz w:val="22"/>
          <w:szCs w:val="22"/>
          <w:lang w:val="en-GB" w:eastAsia="en-US"/>
        </w:rPr>
        <w:t>p</w:t>
      </w:r>
      <w:r w:rsidR="00846CFE" w:rsidRPr="002415B1">
        <w:rPr>
          <w:rFonts w:eastAsiaTheme="minorHAnsi"/>
          <w:sz w:val="22"/>
          <w:szCs w:val="22"/>
          <w:lang w:val="en-GB" w:eastAsia="en-US"/>
        </w:rPr>
        <w:t xml:space="preserve"> = 0.025). </w:t>
      </w:r>
      <w:r w:rsidR="001B4937" w:rsidRPr="002415B1">
        <w:rPr>
          <w:rFonts w:eastAsiaTheme="minorHAnsi"/>
          <w:sz w:val="22"/>
          <w:szCs w:val="22"/>
          <w:lang w:val="en-GB" w:eastAsia="en-US"/>
        </w:rPr>
        <w:t xml:space="preserve">It is notable that heteroscedasticity was present for the pooled population (Kolmogorov-Smirnov, </w:t>
      </w:r>
      <w:r w:rsidR="001B4937" w:rsidRPr="002415B1">
        <w:rPr>
          <w:rFonts w:eastAsiaTheme="minorHAnsi"/>
          <w:i/>
          <w:sz w:val="22"/>
          <w:szCs w:val="22"/>
          <w:lang w:val="en-GB" w:eastAsia="en-US"/>
        </w:rPr>
        <w:t>p</w:t>
      </w:r>
      <w:r w:rsidR="001B4937" w:rsidRPr="002415B1">
        <w:rPr>
          <w:rFonts w:eastAsiaTheme="minorHAnsi"/>
          <w:sz w:val="22"/>
          <w:szCs w:val="22"/>
          <w:lang w:val="en-GB" w:eastAsia="en-US"/>
        </w:rPr>
        <w:t xml:space="preserve"> &lt; 0.001).</w:t>
      </w:r>
      <w:r w:rsidR="00876B87" w:rsidRPr="002415B1">
        <w:rPr>
          <w:rFonts w:eastAsiaTheme="minorHAnsi"/>
          <w:sz w:val="22"/>
          <w:szCs w:val="22"/>
          <w:lang w:val="en-GB" w:eastAsia="en-US"/>
        </w:rPr>
        <w:t xml:space="preserve"> </w:t>
      </w:r>
      <w:r w:rsidR="00CF20BC" w:rsidRPr="002415B1">
        <w:rPr>
          <w:rFonts w:eastAsiaTheme="minorHAnsi"/>
          <w:sz w:val="22"/>
          <w:szCs w:val="22"/>
          <w:lang w:val="en-GB" w:eastAsia="en-US"/>
        </w:rPr>
        <w:t>Thus, p</w:t>
      </w:r>
      <w:r w:rsidR="00846CFE" w:rsidRPr="002415B1">
        <w:rPr>
          <w:rFonts w:eastAsiaTheme="minorHAnsi"/>
          <w:sz w:val="22"/>
          <w:szCs w:val="22"/>
          <w:lang w:val="en-GB" w:eastAsia="en-US"/>
        </w:rPr>
        <w:t xml:space="preserve">roportional bias was present due to the difference between first and second visit IPAQ </w:t>
      </w:r>
      <w:r w:rsidR="00547D4C">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00846CFE" w:rsidRPr="002415B1">
        <w:rPr>
          <w:rFonts w:eastAsiaTheme="minorHAnsi"/>
          <w:sz w:val="22"/>
          <w:szCs w:val="22"/>
          <w:lang w:val="en-GB" w:eastAsia="en-US"/>
        </w:rPr>
        <w:t xml:space="preserve"> data increasing as the </w:t>
      </w:r>
      <w:r w:rsidR="001D0279" w:rsidRPr="002415B1">
        <w:rPr>
          <w:rFonts w:eastAsiaTheme="minorHAnsi"/>
          <w:sz w:val="22"/>
          <w:szCs w:val="22"/>
          <w:lang w:val="en-GB" w:eastAsia="en-US"/>
        </w:rPr>
        <w:t xml:space="preserve">mean </w:t>
      </w:r>
      <w:r w:rsidR="00846CFE" w:rsidRPr="002415B1">
        <w:rPr>
          <w:rFonts w:eastAsiaTheme="minorHAnsi"/>
          <w:sz w:val="22"/>
          <w:szCs w:val="22"/>
          <w:lang w:val="en-GB" w:eastAsia="en-US"/>
        </w:rPr>
        <w:t xml:space="preserve">of first and second visit IPAQ </w:t>
      </w:r>
      <w:r w:rsidR="00547D4C">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00846CFE" w:rsidRPr="002415B1">
        <w:rPr>
          <w:rFonts w:eastAsiaTheme="minorHAnsi"/>
          <w:sz w:val="22"/>
          <w:szCs w:val="22"/>
          <w:lang w:val="en-GB" w:eastAsia="en-US"/>
        </w:rPr>
        <w:t xml:space="preserve"> data increased (</w:t>
      </w:r>
      <w:r w:rsidR="00846CFE" w:rsidRPr="002415B1">
        <w:rPr>
          <w:rFonts w:eastAsiaTheme="minorHAnsi"/>
          <w:i/>
          <w:sz w:val="22"/>
          <w:szCs w:val="22"/>
          <w:lang w:val="en-GB" w:eastAsia="en-US"/>
        </w:rPr>
        <w:t xml:space="preserve">p </w:t>
      </w:r>
      <w:r w:rsidR="00846CFE" w:rsidRPr="002415B1">
        <w:rPr>
          <w:rFonts w:eastAsiaTheme="minorHAnsi"/>
          <w:sz w:val="22"/>
          <w:szCs w:val="22"/>
          <w:lang w:val="en-GB" w:eastAsia="en-US"/>
        </w:rPr>
        <w:t xml:space="preserve">&lt; 0.001). </w:t>
      </w:r>
    </w:p>
    <w:p w14:paraId="4848A95C" w14:textId="33BA776E" w:rsidR="003A0CA8" w:rsidRDefault="003A0CA8" w:rsidP="002415B1">
      <w:pPr>
        <w:spacing w:after="160" w:line="480" w:lineRule="auto"/>
        <w:jc w:val="center"/>
        <w:rPr>
          <w:ins w:id="190" w:author="DECLAN RYAN" w:date="2018-04-09T17:16:00Z"/>
          <w:rFonts w:eastAsiaTheme="minorHAnsi"/>
          <w:sz w:val="22"/>
          <w:szCs w:val="22"/>
          <w:lang w:val="en-GB" w:eastAsia="en-US"/>
        </w:rPr>
      </w:pPr>
    </w:p>
    <w:p w14:paraId="6A3A534B" w14:textId="77777777" w:rsidR="00666F43" w:rsidRDefault="00666F43" w:rsidP="002415B1">
      <w:pPr>
        <w:spacing w:after="160" w:line="480" w:lineRule="auto"/>
        <w:jc w:val="center"/>
        <w:rPr>
          <w:ins w:id="191" w:author="DECLAN RYAN" w:date="2018-04-09T17:17:00Z"/>
          <w:rFonts w:eastAsiaTheme="minorHAnsi"/>
          <w:sz w:val="22"/>
          <w:szCs w:val="22"/>
          <w:lang w:val="en-GB" w:eastAsia="en-US"/>
        </w:rPr>
      </w:pPr>
    </w:p>
    <w:p w14:paraId="23FCC55D" w14:textId="77777777" w:rsidR="00666F43" w:rsidRPr="002415B1" w:rsidRDefault="00666F43" w:rsidP="002415B1">
      <w:pPr>
        <w:spacing w:after="160" w:line="480" w:lineRule="auto"/>
        <w:jc w:val="center"/>
        <w:rPr>
          <w:rFonts w:eastAsiaTheme="minorHAnsi"/>
          <w:sz w:val="22"/>
          <w:szCs w:val="22"/>
          <w:lang w:val="en-GB" w:eastAsia="en-US"/>
        </w:rPr>
      </w:pPr>
    </w:p>
    <w:p w14:paraId="26C7107A" w14:textId="2A4801A9" w:rsidR="00A32854" w:rsidRPr="00A32854" w:rsidRDefault="00F105CA" w:rsidP="00A32854">
      <w:pPr>
        <w:pStyle w:val="Caption"/>
        <w:jc w:val="both"/>
        <w:rPr>
          <w:b/>
          <w:i w:val="0"/>
          <w:color w:val="auto"/>
          <w:sz w:val="22"/>
          <w:szCs w:val="22"/>
        </w:rPr>
      </w:pPr>
      <w:r w:rsidRPr="002415B1">
        <w:rPr>
          <w:b/>
          <w:i w:val="0"/>
          <w:color w:val="auto"/>
          <w:sz w:val="22"/>
          <w:szCs w:val="22"/>
        </w:rPr>
        <w:t>Fig 2</w:t>
      </w:r>
      <w:r w:rsidR="00A32854">
        <w:rPr>
          <w:b/>
          <w:i w:val="0"/>
          <w:color w:val="auto"/>
          <w:sz w:val="22"/>
          <w:szCs w:val="22"/>
        </w:rPr>
        <w:t>.</w:t>
      </w:r>
      <w:r w:rsidRPr="002415B1">
        <w:rPr>
          <w:i w:val="0"/>
          <w:color w:val="auto"/>
          <w:sz w:val="22"/>
          <w:szCs w:val="22"/>
        </w:rPr>
        <w:t xml:space="preserve"> </w:t>
      </w:r>
      <w:r w:rsidR="00A32854">
        <w:rPr>
          <w:b/>
          <w:i w:val="0"/>
          <w:color w:val="auto"/>
          <w:sz w:val="22"/>
          <w:szCs w:val="22"/>
        </w:rPr>
        <w:t>Reliability of the IPAQ expressed with Bland-Altman plots.</w:t>
      </w:r>
    </w:p>
    <w:p w14:paraId="44CE9D9B" w14:textId="74465646" w:rsidR="00D94B53" w:rsidRDefault="00666F43" w:rsidP="00666F43">
      <w:pPr>
        <w:pStyle w:val="Caption"/>
        <w:spacing w:line="480" w:lineRule="auto"/>
        <w:jc w:val="both"/>
        <w:rPr>
          <w:ins w:id="192" w:author="DECLAN RYAN" w:date="2018-04-09T17:17:00Z"/>
          <w:i w:val="0"/>
          <w:noProof/>
          <w:color w:val="auto"/>
          <w:sz w:val="22"/>
          <w:szCs w:val="22"/>
        </w:rPr>
        <w:pPrChange w:id="193" w:author="DECLAN RYAN" w:date="2018-04-09T17:17:00Z">
          <w:pPr>
            <w:pStyle w:val="Caption"/>
            <w:spacing w:line="480" w:lineRule="auto"/>
            <w:jc w:val="both"/>
          </w:pPr>
        </w:pPrChange>
      </w:pPr>
      <w:ins w:id="194" w:author="DECLAN RYAN" w:date="2018-04-09T17:17:00Z">
        <w:r w:rsidRPr="00666F43">
          <w:rPr>
            <w:i w:val="0"/>
            <w:iCs w:val="0"/>
            <w:color w:val="auto"/>
            <w:sz w:val="22"/>
            <w:szCs w:val="22"/>
            <w:rPrChange w:id="195" w:author="DECLAN RYAN" w:date="2018-04-09T17:17:00Z">
              <w:rPr>
                <w:i w:val="0"/>
                <w:color w:val="auto"/>
                <w:sz w:val="22"/>
                <w:szCs w:val="22"/>
              </w:rPr>
            </w:rPrChange>
          </w:rPr>
          <w:lastRenderedPageBreak/>
          <w:t>(A</w:t>
        </w:r>
        <w:r>
          <w:rPr>
            <w:i w:val="0"/>
            <w:color w:val="auto"/>
            <w:sz w:val="22"/>
            <w:szCs w:val="22"/>
          </w:rPr>
          <w:t xml:space="preserve">) </w:t>
        </w:r>
      </w:ins>
      <w:del w:id="196" w:author="DECLAN RYAN" w:date="2018-04-09T17:17:00Z">
        <w:r w:rsidR="00A32854" w:rsidDel="00666F43">
          <w:rPr>
            <w:i w:val="0"/>
            <w:color w:val="auto"/>
            <w:sz w:val="22"/>
            <w:szCs w:val="22"/>
          </w:rPr>
          <w:delText>(</w:delText>
        </w:r>
        <w:r w:rsidR="00854C34" w:rsidDel="00666F43">
          <w:rPr>
            <w:i w:val="0"/>
            <w:color w:val="auto"/>
            <w:sz w:val="22"/>
            <w:szCs w:val="22"/>
          </w:rPr>
          <w:delText>A</w:delText>
        </w:r>
        <w:r w:rsidR="00F105CA" w:rsidRPr="002415B1" w:rsidDel="00666F43">
          <w:rPr>
            <w:i w:val="0"/>
            <w:color w:val="auto"/>
            <w:sz w:val="22"/>
            <w:szCs w:val="22"/>
          </w:rPr>
          <w:delText xml:space="preserve">) </w:delText>
        </w:r>
      </w:del>
      <w:r w:rsidR="00F105CA" w:rsidRPr="002415B1">
        <w:rPr>
          <w:i w:val="0"/>
          <w:color w:val="auto"/>
          <w:sz w:val="22"/>
          <w:szCs w:val="22"/>
        </w:rPr>
        <w:t>Bland-Altman plot of the difference between First and Second Visit IPAQ data</w:t>
      </w:r>
      <w:r w:rsidR="00F105CA" w:rsidRPr="002415B1">
        <w:rPr>
          <w:i w:val="0"/>
          <w:noProof/>
          <w:color w:val="auto"/>
          <w:sz w:val="22"/>
          <w:szCs w:val="22"/>
        </w:rPr>
        <w:t xml:space="preserve"> against the Mean of the First and Second Visit IPAQ data for Total SB. </w:t>
      </w:r>
      <w:r w:rsidR="00A32854">
        <w:rPr>
          <w:i w:val="0"/>
          <w:noProof/>
          <w:color w:val="auto"/>
          <w:sz w:val="22"/>
          <w:szCs w:val="22"/>
        </w:rPr>
        <w:t>(</w:t>
      </w:r>
      <w:r w:rsidR="00854C34">
        <w:rPr>
          <w:i w:val="0"/>
          <w:noProof/>
          <w:color w:val="auto"/>
          <w:sz w:val="22"/>
          <w:szCs w:val="22"/>
        </w:rPr>
        <w:t>B</w:t>
      </w:r>
      <w:r w:rsidR="00F105CA" w:rsidRPr="002415B1">
        <w:rPr>
          <w:i w:val="0"/>
          <w:noProof/>
          <w:color w:val="auto"/>
          <w:sz w:val="22"/>
          <w:szCs w:val="22"/>
        </w:rPr>
        <w:t xml:space="preserve">) Bland-Altman plot of the difference between First and Second Visit IPAQ data against the Mean of the First and Second Visit IPAQ data for </w:t>
      </w:r>
      <w:r w:rsidR="00547D4C">
        <w:rPr>
          <w:i w:val="0"/>
          <w:noProof/>
          <w:color w:val="auto"/>
          <w:sz w:val="22"/>
          <w:szCs w:val="22"/>
          <w:vertAlign w:val="subscript"/>
        </w:rPr>
        <w:t>10</w:t>
      </w:r>
      <w:r w:rsidR="00F105CA" w:rsidRPr="002415B1">
        <w:rPr>
          <w:i w:val="0"/>
          <w:noProof/>
          <w:color w:val="auto"/>
          <w:sz w:val="22"/>
          <w:szCs w:val="22"/>
        </w:rPr>
        <w:t>MVPA. Lines represent systematic bias and 95% CI for poole</w:t>
      </w:r>
      <w:r w:rsidR="00F105CA">
        <w:rPr>
          <w:i w:val="0"/>
          <w:noProof/>
          <w:color w:val="auto"/>
          <w:sz w:val="22"/>
          <w:szCs w:val="22"/>
        </w:rPr>
        <w:t>d, male, and female populations</w:t>
      </w:r>
      <w:r w:rsidR="00F105CA" w:rsidRPr="002415B1">
        <w:rPr>
          <w:i w:val="0"/>
          <w:noProof/>
          <w:color w:val="auto"/>
          <w:sz w:val="22"/>
          <w:szCs w:val="22"/>
        </w:rPr>
        <w:t xml:space="preserve"> </w:t>
      </w:r>
    </w:p>
    <w:p w14:paraId="116D51A2" w14:textId="77777777" w:rsidR="00666F43" w:rsidRDefault="00666F43" w:rsidP="00666F43">
      <w:pPr>
        <w:rPr>
          <w:ins w:id="197" w:author="DECLAN RYAN" w:date="2018-04-09T17:17:00Z"/>
          <w:rFonts w:eastAsiaTheme="minorHAnsi"/>
        </w:rPr>
        <w:pPrChange w:id="198" w:author="DECLAN RYAN" w:date="2018-04-09T17:17:00Z">
          <w:pPr>
            <w:pStyle w:val="Caption"/>
            <w:spacing w:line="480" w:lineRule="auto"/>
            <w:jc w:val="both"/>
          </w:pPr>
        </w:pPrChange>
      </w:pPr>
    </w:p>
    <w:p w14:paraId="749F350C" w14:textId="77777777" w:rsidR="00666F43" w:rsidRDefault="00666F43" w:rsidP="00666F43">
      <w:pPr>
        <w:rPr>
          <w:ins w:id="199" w:author="DECLAN RYAN" w:date="2018-04-09T17:17:00Z"/>
          <w:rFonts w:eastAsiaTheme="minorHAnsi"/>
        </w:rPr>
        <w:pPrChange w:id="200" w:author="DECLAN RYAN" w:date="2018-04-09T17:17:00Z">
          <w:pPr>
            <w:pStyle w:val="Caption"/>
            <w:spacing w:line="480" w:lineRule="auto"/>
            <w:jc w:val="both"/>
          </w:pPr>
        </w:pPrChange>
      </w:pPr>
    </w:p>
    <w:p w14:paraId="3F50BD9C" w14:textId="77777777" w:rsidR="00666F43" w:rsidRPr="00666F43" w:rsidRDefault="00666F43" w:rsidP="00666F43">
      <w:pPr>
        <w:rPr>
          <w:rFonts w:eastAsiaTheme="minorHAnsi"/>
          <w:rPrChange w:id="201" w:author="DECLAN RYAN" w:date="2018-04-09T17:17:00Z">
            <w:rPr>
              <w:rFonts w:eastAsiaTheme="minorHAnsi"/>
              <w:i w:val="0"/>
              <w:color w:val="auto"/>
              <w:sz w:val="22"/>
              <w:szCs w:val="22"/>
              <w:lang w:val="en-GB" w:eastAsia="en-US"/>
            </w:rPr>
          </w:rPrChange>
        </w:rPr>
        <w:pPrChange w:id="202" w:author="DECLAN RYAN" w:date="2018-04-09T17:17:00Z">
          <w:pPr>
            <w:pStyle w:val="Caption"/>
            <w:spacing w:line="480" w:lineRule="auto"/>
            <w:jc w:val="both"/>
          </w:pPr>
        </w:pPrChange>
      </w:pPr>
    </w:p>
    <w:p w14:paraId="07E079DA" w14:textId="0ACACE3A" w:rsidR="00A13D3A" w:rsidRPr="00B37D87" w:rsidRDefault="00FD7340" w:rsidP="002415B1">
      <w:pPr>
        <w:spacing w:after="160" w:line="480" w:lineRule="auto"/>
        <w:jc w:val="both"/>
        <w:rPr>
          <w:rFonts w:eastAsiaTheme="minorHAnsi"/>
          <w:b/>
          <w:sz w:val="32"/>
          <w:szCs w:val="32"/>
          <w:lang w:val="en-GB" w:eastAsia="en-US"/>
        </w:rPr>
      </w:pPr>
      <w:r w:rsidRPr="00B37D87">
        <w:rPr>
          <w:rFonts w:eastAsiaTheme="minorHAnsi"/>
          <w:b/>
          <w:sz w:val="32"/>
          <w:szCs w:val="32"/>
          <w:lang w:val="en-GB" w:eastAsia="en-US"/>
        </w:rPr>
        <w:t xml:space="preserve">Concurrent </w:t>
      </w:r>
      <w:r w:rsidR="00A13D3A" w:rsidRPr="00B37D87">
        <w:rPr>
          <w:rFonts w:eastAsiaTheme="minorHAnsi"/>
          <w:b/>
          <w:sz w:val="32"/>
          <w:szCs w:val="32"/>
          <w:lang w:val="en-GB" w:eastAsia="en-US"/>
        </w:rPr>
        <w:t xml:space="preserve">Validity </w:t>
      </w:r>
      <w:r w:rsidR="00846CFE" w:rsidRPr="00B37D87">
        <w:rPr>
          <w:rFonts w:eastAsiaTheme="minorHAnsi"/>
          <w:b/>
          <w:sz w:val="32"/>
          <w:szCs w:val="32"/>
          <w:lang w:val="en-GB" w:eastAsia="en-US"/>
        </w:rPr>
        <w:t>of the IPAQ</w:t>
      </w:r>
    </w:p>
    <w:p w14:paraId="55A18CB4" w14:textId="309503BE" w:rsidR="00345DD4" w:rsidRPr="002415B1" w:rsidRDefault="00345DD4" w:rsidP="002415B1">
      <w:pPr>
        <w:spacing w:after="160" w:line="480" w:lineRule="auto"/>
        <w:ind w:firstLine="720"/>
        <w:jc w:val="both"/>
        <w:rPr>
          <w:sz w:val="22"/>
          <w:szCs w:val="22"/>
        </w:rPr>
      </w:pPr>
      <w:r w:rsidRPr="002415B1">
        <w:rPr>
          <w:sz w:val="22"/>
          <w:szCs w:val="22"/>
        </w:rPr>
        <w:t xml:space="preserve">Total SB measured by </w:t>
      </w:r>
      <w:r w:rsidR="00461E2F" w:rsidRPr="002415B1">
        <w:rPr>
          <w:sz w:val="22"/>
          <w:szCs w:val="22"/>
        </w:rPr>
        <w:t>the IPAQ</w:t>
      </w:r>
      <w:r w:rsidR="00A6237D">
        <w:rPr>
          <w:sz w:val="22"/>
          <w:szCs w:val="22"/>
        </w:rPr>
        <w:t xml:space="preserve"> (39.7 ± 14.9 </w:t>
      </w:r>
      <w:r w:rsidR="00A6237D" w:rsidRPr="002415B1">
        <w:rPr>
          <w:sz w:val="22"/>
          <w:szCs w:val="22"/>
        </w:rPr>
        <w:t>h·week</w:t>
      </w:r>
      <w:r w:rsidR="00A6237D" w:rsidRPr="002415B1">
        <w:rPr>
          <w:sz w:val="22"/>
          <w:szCs w:val="22"/>
          <w:vertAlign w:val="superscript"/>
        </w:rPr>
        <w:t>-1</w:t>
      </w:r>
      <w:r w:rsidR="00A6237D">
        <w:rPr>
          <w:sz w:val="22"/>
          <w:szCs w:val="22"/>
        </w:rPr>
        <w:t>)</w:t>
      </w:r>
      <w:r w:rsidRPr="002415B1">
        <w:rPr>
          <w:sz w:val="22"/>
          <w:szCs w:val="22"/>
        </w:rPr>
        <w:t xml:space="preserve"> was </w:t>
      </w:r>
      <w:r w:rsidR="00461E2F" w:rsidRPr="002415B1">
        <w:rPr>
          <w:sz w:val="22"/>
          <w:szCs w:val="22"/>
        </w:rPr>
        <w:t>41</w:t>
      </w:r>
      <w:r w:rsidRPr="002415B1">
        <w:rPr>
          <w:sz w:val="22"/>
          <w:szCs w:val="22"/>
        </w:rPr>
        <w:t xml:space="preserve">% </w:t>
      </w:r>
      <w:r w:rsidR="00846CFE" w:rsidRPr="002415B1">
        <w:rPr>
          <w:sz w:val="22"/>
          <w:szCs w:val="22"/>
        </w:rPr>
        <w:t>(</w:t>
      </w:r>
      <w:r w:rsidR="00846CFE" w:rsidRPr="002415B1">
        <w:rPr>
          <w:i/>
          <w:sz w:val="22"/>
          <w:szCs w:val="22"/>
        </w:rPr>
        <w:t>p</w:t>
      </w:r>
      <w:r w:rsidR="00846CFE" w:rsidRPr="002415B1">
        <w:rPr>
          <w:sz w:val="22"/>
          <w:szCs w:val="22"/>
        </w:rPr>
        <w:t xml:space="preserve"> ≤ 0.05) </w:t>
      </w:r>
      <w:r w:rsidR="00461E2F" w:rsidRPr="002415B1">
        <w:rPr>
          <w:sz w:val="22"/>
          <w:szCs w:val="22"/>
        </w:rPr>
        <w:t>less</w:t>
      </w:r>
      <w:r w:rsidRPr="002415B1">
        <w:rPr>
          <w:sz w:val="22"/>
          <w:szCs w:val="22"/>
        </w:rPr>
        <w:t xml:space="preserve"> than that of </w:t>
      </w:r>
      <w:r w:rsidR="00461E2F" w:rsidRPr="002415B1">
        <w:rPr>
          <w:sz w:val="22"/>
          <w:szCs w:val="22"/>
        </w:rPr>
        <w:t>GENEA</w:t>
      </w:r>
      <w:r w:rsidRPr="002415B1">
        <w:rPr>
          <w:sz w:val="22"/>
          <w:szCs w:val="22"/>
        </w:rPr>
        <w:t xml:space="preserve"> </w:t>
      </w:r>
      <w:r w:rsidR="00A6237D">
        <w:rPr>
          <w:sz w:val="22"/>
          <w:szCs w:val="22"/>
        </w:rPr>
        <w:t xml:space="preserve">(67.3 ± 10.5 </w:t>
      </w:r>
      <w:r w:rsidR="00A6237D" w:rsidRPr="002415B1">
        <w:rPr>
          <w:sz w:val="22"/>
          <w:szCs w:val="22"/>
        </w:rPr>
        <w:t>h·week</w:t>
      </w:r>
      <w:r w:rsidR="00A6237D" w:rsidRPr="002415B1">
        <w:rPr>
          <w:sz w:val="22"/>
          <w:szCs w:val="22"/>
          <w:vertAlign w:val="superscript"/>
        </w:rPr>
        <w:t>-1</w:t>
      </w:r>
      <w:r w:rsidR="00A6237D">
        <w:rPr>
          <w:sz w:val="22"/>
          <w:szCs w:val="22"/>
        </w:rPr>
        <w:t>)</w:t>
      </w:r>
      <w:r w:rsidR="00A6237D" w:rsidRPr="002415B1">
        <w:rPr>
          <w:sz w:val="22"/>
          <w:szCs w:val="22"/>
        </w:rPr>
        <w:t xml:space="preserve"> </w:t>
      </w:r>
      <w:r w:rsidRPr="002415B1">
        <w:rPr>
          <w:sz w:val="22"/>
          <w:szCs w:val="22"/>
        </w:rPr>
        <w:t xml:space="preserve">while </w:t>
      </w:r>
      <w:r w:rsidR="00547D4C">
        <w:rPr>
          <w:sz w:val="22"/>
          <w:szCs w:val="22"/>
          <w:vertAlign w:val="subscript"/>
        </w:rPr>
        <w:t>10</w:t>
      </w:r>
      <w:r w:rsidR="00033A84" w:rsidRPr="002415B1">
        <w:rPr>
          <w:sz w:val="22"/>
          <w:szCs w:val="22"/>
        </w:rPr>
        <w:t>MVPA</w:t>
      </w:r>
      <w:r w:rsidRPr="002415B1">
        <w:rPr>
          <w:sz w:val="22"/>
          <w:szCs w:val="22"/>
        </w:rPr>
        <w:t xml:space="preserve"> measured by </w:t>
      </w:r>
      <w:r w:rsidR="00461E2F" w:rsidRPr="002415B1">
        <w:rPr>
          <w:sz w:val="22"/>
          <w:szCs w:val="22"/>
        </w:rPr>
        <w:t>the IPAQ</w:t>
      </w:r>
      <w:r w:rsidR="00930891">
        <w:rPr>
          <w:sz w:val="22"/>
          <w:szCs w:val="22"/>
        </w:rPr>
        <w:t xml:space="preserve"> (</w:t>
      </w:r>
      <w:r w:rsidR="00930891" w:rsidRPr="002415B1">
        <w:rPr>
          <w:sz w:val="22"/>
          <w:szCs w:val="22"/>
        </w:rPr>
        <w:t>21.6 ± 19.4 h·week</w:t>
      </w:r>
      <w:r w:rsidR="00930891" w:rsidRPr="002415B1">
        <w:rPr>
          <w:sz w:val="22"/>
          <w:szCs w:val="22"/>
          <w:vertAlign w:val="superscript"/>
        </w:rPr>
        <w:t>-1</w:t>
      </w:r>
      <w:r w:rsidR="00A6237D">
        <w:rPr>
          <w:sz w:val="22"/>
          <w:szCs w:val="22"/>
        </w:rPr>
        <w:t xml:space="preserve">, Median 16.6 (8.63) </w:t>
      </w:r>
      <w:r w:rsidR="00A6237D" w:rsidRPr="002415B1">
        <w:rPr>
          <w:sz w:val="22"/>
          <w:szCs w:val="22"/>
        </w:rPr>
        <w:t>h·week</w:t>
      </w:r>
      <w:r w:rsidR="00A6237D" w:rsidRPr="002415B1">
        <w:rPr>
          <w:sz w:val="22"/>
          <w:szCs w:val="22"/>
          <w:vertAlign w:val="superscript"/>
        </w:rPr>
        <w:t>-1</w:t>
      </w:r>
      <w:r w:rsidR="00930891">
        <w:rPr>
          <w:sz w:val="22"/>
          <w:szCs w:val="22"/>
        </w:rPr>
        <w:t>)</w:t>
      </w:r>
      <w:r w:rsidRPr="002415B1">
        <w:rPr>
          <w:sz w:val="22"/>
          <w:szCs w:val="22"/>
        </w:rPr>
        <w:t xml:space="preserve"> was 15</w:t>
      </w:r>
      <w:r w:rsidR="00FF38E5" w:rsidRPr="002415B1">
        <w:rPr>
          <w:sz w:val="22"/>
          <w:szCs w:val="22"/>
        </w:rPr>
        <w:t>.7 fold</w:t>
      </w:r>
      <w:r w:rsidRPr="002415B1">
        <w:rPr>
          <w:sz w:val="22"/>
          <w:szCs w:val="22"/>
        </w:rPr>
        <w:t xml:space="preserve"> </w:t>
      </w:r>
      <w:r w:rsidR="00846CFE" w:rsidRPr="002415B1">
        <w:rPr>
          <w:sz w:val="22"/>
          <w:szCs w:val="22"/>
        </w:rPr>
        <w:t>(</w:t>
      </w:r>
      <w:r w:rsidR="00846CFE" w:rsidRPr="002415B1">
        <w:rPr>
          <w:i/>
          <w:sz w:val="22"/>
          <w:szCs w:val="22"/>
        </w:rPr>
        <w:t>p</w:t>
      </w:r>
      <w:r w:rsidR="00846CFE" w:rsidRPr="002415B1">
        <w:rPr>
          <w:sz w:val="22"/>
          <w:szCs w:val="22"/>
        </w:rPr>
        <w:t xml:space="preserve"> ≤ 0.05) </w:t>
      </w:r>
      <w:r w:rsidR="00461E2F" w:rsidRPr="002415B1">
        <w:rPr>
          <w:sz w:val="22"/>
          <w:szCs w:val="22"/>
        </w:rPr>
        <w:t>greater</w:t>
      </w:r>
      <w:r w:rsidR="00873AEA" w:rsidRPr="002415B1">
        <w:rPr>
          <w:sz w:val="22"/>
          <w:szCs w:val="22"/>
        </w:rPr>
        <w:t xml:space="preserve"> than that of GENEA</w:t>
      </w:r>
      <w:r w:rsidR="00930891">
        <w:rPr>
          <w:sz w:val="22"/>
          <w:szCs w:val="22"/>
        </w:rPr>
        <w:t xml:space="preserve"> (1.29 ± 1.95 </w:t>
      </w:r>
      <w:r w:rsidR="00930891" w:rsidRPr="002415B1">
        <w:rPr>
          <w:sz w:val="22"/>
          <w:szCs w:val="22"/>
        </w:rPr>
        <w:t>h·week</w:t>
      </w:r>
      <w:r w:rsidR="00930891" w:rsidRPr="002415B1">
        <w:rPr>
          <w:sz w:val="22"/>
          <w:szCs w:val="22"/>
          <w:vertAlign w:val="superscript"/>
        </w:rPr>
        <w:t>-1</w:t>
      </w:r>
      <w:r w:rsidR="00A6237D">
        <w:rPr>
          <w:sz w:val="22"/>
          <w:szCs w:val="22"/>
        </w:rPr>
        <w:t xml:space="preserve">, Median 0.55 (0.17)  </w:t>
      </w:r>
      <w:r w:rsidR="00A6237D" w:rsidRPr="002415B1">
        <w:rPr>
          <w:sz w:val="22"/>
          <w:szCs w:val="22"/>
        </w:rPr>
        <w:t>h·week</w:t>
      </w:r>
      <w:r w:rsidR="00A6237D" w:rsidRPr="002415B1">
        <w:rPr>
          <w:sz w:val="22"/>
          <w:szCs w:val="22"/>
          <w:vertAlign w:val="superscript"/>
        </w:rPr>
        <w:t>-1</w:t>
      </w:r>
      <w:r w:rsidR="00930891">
        <w:rPr>
          <w:sz w:val="22"/>
          <w:szCs w:val="22"/>
        </w:rPr>
        <w:t>)</w:t>
      </w:r>
      <w:r w:rsidRPr="002415B1">
        <w:rPr>
          <w:sz w:val="22"/>
          <w:szCs w:val="22"/>
        </w:rPr>
        <w:t xml:space="preserve">. </w:t>
      </w:r>
      <w:r w:rsidR="00846CFE" w:rsidRPr="002415B1">
        <w:rPr>
          <w:sz w:val="22"/>
          <w:szCs w:val="22"/>
        </w:rPr>
        <w:t>Inter</w:t>
      </w:r>
      <w:r w:rsidR="001D0279" w:rsidRPr="002415B1">
        <w:rPr>
          <w:sz w:val="22"/>
          <w:szCs w:val="22"/>
        </w:rPr>
        <w:t>e</w:t>
      </w:r>
      <w:r w:rsidR="00846CFE" w:rsidRPr="002415B1">
        <w:rPr>
          <w:sz w:val="22"/>
          <w:szCs w:val="22"/>
        </w:rPr>
        <w:t xml:space="preserve">stingly, IPAQ </w:t>
      </w:r>
      <w:r w:rsidR="00547D4C">
        <w:rPr>
          <w:sz w:val="22"/>
          <w:szCs w:val="22"/>
          <w:vertAlign w:val="subscript"/>
        </w:rPr>
        <w:t>10</w:t>
      </w:r>
      <w:r w:rsidR="00033A84" w:rsidRPr="002415B1">
        <w:rPr>
          <w:sz w:val="22"/>
          <w:szCs w:val="22"/>
        </w:rPr>
        <w:t>MVPA</w:t>
      </w:r>
      <w:r w:rsidR="00846CFE" w:rsidRPr="002415B1">
        <w:rPr>
          <w:sz w:val="22"/>
          <w:szCs w:val="22"/>
        </w:rPr>
        <w:t xml:space="preserve"> was similar to GENEA </w:t>
      </w:r>
      <w:proofErr w:type="spellStart"/>
      <w:r w:rsidR="00547D4C">
        <w:rPr>
          <w:sz w:val="22"/>
          <w:szCs w:val="22"/>
        </w:rPr>
        <w:t>s</w:t>
      </w:r>
      <w:r w:rsidR="00846CFE" w:rsidRPr="002415B1">
        <w:rPr>
          <w:sz w:val="22"/>
          <w:szCs w:val="22"/>
        </w:rPr>
        <w:t>MVPA</w:t>
      </w:r>
      <w:proofErr w:type="spellEnd"/>
      <w:r w:rsidR="0024606C" w:rsidRPr="002415B1">
        <w:rPr>
          <w:sz w:val="22"/>
          <w:szCs w:val="22"/>
        </w:rPr>
        <w:t xml:space="preserve"> (21.6 ± 19.</w:t>
      </w:r>
      <w:r w:rsidR="00941D3B" w:rsidRPr="002415B1">
        <w:rPr>
          <w:sz w:val="22"/>
          <w:szCs w:val="22"/>
        </w:rPr>
        <w:t>4 h·week</w:t>
      </w:r>
      <w:r w:rsidR="00941D3B" w:rsidRPr="002415B1">
        <w:rPr>
          <w:sz w:val="22"/>
          <w:szCs w:val="22"/>
          <w:vertAlign w:val="superscript"/>
        </w:rPr>
        <w:t>-1</w:t>
      </w:r>
      <w:r w:rsidR="00941D3B" w:rsidRPr="002415B1">
        <w:rPr>
          <w:sz w:val="22"/>
          <w:szCs w:val="22"/>
        </w:rPr>
        <w:t xml:space="preserve">, Median </w:t>
      </w:r>
      <w:r w:rsidR="00461E2F" w:rsidRPr="002415B1">
        <w:rPr>
          <w:sz w:val="22"/>
          <w:szCs w:val="22"/>
        </w:rPr>
        <w:t>16.6 (8.63)</w:t>
      </w:r>
      <w:r w:rsidR="00B41E49" w:rsidRPr="002415B1">
        <w:rPr>
          <w:sz w:val="22"/>
          <w:szCs w:val="22"/>
        </w:rPr>
        <w:t xml:space="preserve"> h·week</w:t>
      </w:r>
      <w:r w:rsidR="00B41E49" w:rsidRPr="002415B1">
        <w:rPr>
          <w:sz w:val="22"/>
          <w:szCs w:val="22"/>
          <w:vertAlign w:val="superscript"/>
        </w:rPr>
        <w:t>-1</w:t>
      </w:r>
      <w:r w:rsidR="0024606C" w:rsidRPr="002415B1">
        <w:rPr>
          <w:sz w:val="22"/>
          <w:szCs w:val="22"/>
        </w:rPr>
        <w:t>, 18.5 ± 5.63</w:t>
      </w:r>
      <w:r w:rsidR="00941D3B" w:rsidRPr="002415B1">
        <w:rPr>
          <w:sz w:val="22"/>
          <w:szCs w:val="22"/>
        </w:rPr>
        <w:t xml:space="preserve"> h·week</w:t>
      </w:r>
      <w:r w:rsidR="00941D3B" w:rsidRPr="002415B1">
        <w:rPr>
          <w:sz w:val="22"/>
          <w:szCs w:val="22"/>
          <w:vertAlign w:val="superscript"/>
        </w:rPr>
        <w:t>-1</w:t>
      </w:r>
      <w:r w:rsidR="00941D3B" w:rsidRPr="002415B1">
        <w:rPr>
          <w:sz w:val="22"/>
          <w:szCs w:val="22"/>
        </w:rPr>
        <w:t xml:space="preserve">, </w:t>
      </w:r>
      <w:r w:rsidR="00461E2F" w:rsidRPr="002415B1">
        <w:rPr>
          <w:sz w:val="22"/>
          <w:szCs w:val="22"/>
        </w:rPr>
        <w:t>Median 18.3 (15.1)</w:t>
      </w:r>
      <w:r w:rsidR="0024606C" w:rsidRPr="002415B1">
        <w:rPr>
          <w:sz w:val="22"/>
          <w:szCs w:val="22"/>
        </w:rPr>
        <w:t xml:space="preserve"> h·week</w:t>
      </w:r>
      <w:r w:rsidR="0024606C" w:rsidRPr="002415B1">
        <w:rPr>
          <w:sz w:val="22"/>
          <w:szCs w:val="22"/>
          <w:vertAlign w:val="superscript"/>
        </w:rPr>
        <w:t>-1</w:t>
      </w:r>
      <w:r w:rsidR="0024606C" w:rsidRPr="002415B1">
        <w:rPr>
          <w:sz w:val="22"/>
          <w:szCs w:val="22"/>
        </w:rPr>
        <w:t xml:space="preserve">, </w:t>
      </w:r>
      <w:r w:rsidR="00B41E49" w:rsidRPr="002415B1">
        <w:rPr>
          <w:i/>
          <w:sz w:val="22"/>
          <w:szCs w:val="22"/>
        </w:rPr>
        <w:t>p</w:t>
      </w:r>
      <w:r w:rsidR="00B41E49" w:rsidRPr="002415B1">
        <w:rPr>
          <w:sz w:val="22"/>
          <w:szCs w:val="22"/>
        </w:rPr>
        <w:t xml:space="preserve"> &gt; 0.05, </w:t>
      </w:r>
      <w:r w:rsidR="0024606C" w:rsidRPr="002415B1">
        <w:rPr>
          <w:sz w:val="22"/>
          <w:szCs w:val="22"/>
        </w:rPr>
        <w:t>respectiv</w:t>
      </w:r>
      <w:r w:rsidR="001D0279" w:rsidRPr="002415B1">
        <w:rPr>
          <w:sz w:val="22"/>
          <w:szCs w:val="22"/>
        </w:rPr>
        <w:t>e</w:t>
      </w:r>
      <w:r w:rsidR="0024606C" w:rsidRPr="002415B1">
        <w:rPr>
          <w:sz w:val="22"/>
          <w:szCs w:val="22"/>
        </w:rPr>
        <w:t>ly) (Fig 3).</w:t>
      </w:r>
    </w:p>
    <w:p w14:paraId="25FC9048" w14:textId="77777777" w:rsidR="00D94B53" w:rsidRDefault="00D94B53" w:rsidP="002415B1">
      <w:pPr>
        <w:spacing w:after="160" w:line="480" w:lineRule="auto"/>
        <w:ind w:firstLine="720"/>
        <w:jc w:val="both"/>
        <w:rPr>
          <w:ins w:id="203" w:author="DECLAN RYAN" w:date="2018-04-09T17:17:00Z"/>
          <w:rFonts w:eastAsiaTheme="minorHAnsi"/>
          <w:sz w:val="22"/>
          <w:szCs w:val="22"/>
          <w:lang w:val="en-GB" w:eastAsia="en-US"/>
        </w:rPr>
      </w:pPr>
    </w:p>
    <w:p w14:paraId="5F14874F" w14:textId="77777777" w:rsidR="00666F43" w:rsidRDefault="00666F43" w:rsidP="002415B1">
      <w:pPr>
        <w:spacing w:after="160" w:line="480" w:lineRule="auto"/>
        <w:ind w:firstLine="720"/>
        <w:jc w:val="both"/>
        <w:rPr>
          <w:ins w:id="204" w:author="DECLAN RYAN" w:date="2018-04-09T17:17:00Z"/>
          <w:rFonts w:eastAsiaTheme="minorHAnsi"/>
          <w:sz w:val="22"/>
          <w:szCs w:val="22"/>
          <w:lang w:val="en-GB" w:eastAsia="en-US"/>
        </w:rPr>
      </w:pPr>
    </w:p>
    <w:p w14:paraId="6D90C434" w14:textId="77777777" w:rsidR="00666F43" w:rsidRPr="002415B1" w:rsidRDefault="00666F43" w:rsidP="002415B1">
      <w:pPr>
        <w:spacing w:after="160" w:line="480" w:lineRule="auto"/>
        <w:ind w:firstLine="720"/>
        <w:jc w:val="both"/>
        <w:rPr>
          <w:rFonts w:eastAsiaTheme="minorHAnsi"/>
          <w:sz w:val="22"/>
          <w:szCs w:val="22"/>
          <w:lang w:val="en-GB" w:eastAsia="en-US"/>
        </w:rPr>
      </w:pPr>
    </w:p>
    <w:p w14:paraId="62C98D35" w14:textId="15249C49" w:rsidR="00A32854" w:rsidRDefault="00A13D3A" w:rsidP="00F105CA">
      <w:pPr>
        <w:spacing w:line="480" w:lineRule="auto"/>
        <w:rPr>
          <w:sz w:val="22"/>
          <w:szCs w:val="22"/>
        </w:rPr>
      </w:pPr>
      <w:r w:rsidRPr="002415B1">
        <w:rPr>
          <w:rFonts w:eastAsiaTheme="minorHAnsi"/>
          <w:sz w:val="22"/>
          <w:szCs w:val="22"/>
          <w:lang w:val="en-GB" w:eastAsia="en-US"/>
        </w:rPr>
        <w:t xml:space="preserve"> </w:t>
      </w:r>
      <w:r w:rsidR="00F105CA" w:rsidRPr="002415B1">
        <w:rPr>
          <w:b/>
          <w:sz w:val="22"/>
          <w:szCs w:val="22"/>
        </w:rPr>
        <w:t>Fig 3</w:t>
      </w:r>
      <w:r w:rsidR="00A32854">
        <w:rPr>
          <w:b/>
          <w:sz w:val="22"/>
          <w:szCs w:val="22"/>
        </w:rPr>
        <w:t>.</w:t>
      </w:r>
      <w:r w:rsidR="00F105CA" w:rsidRPr="002415B1">
        <w:rPr>
          <w:sz w:val="22"/>
          <w:szCs w:val="22"/>
        </w:rPr>
        <w:t xml:space="preserve"> </w:t>
      </w:r>
      <w:r w:rsidR="00F105CA" w:rsidRPr="00A32854">
        <w:rPr>
          <w:b/>
          <w:sz w:val="22"/>
          <w:szCs w:val="22"/>
        </w:rPr>
        <w:t xml:space="preserve">Comparison between IPAQ and GENEA measures of Total SB, </w:t>
      </w:r>
      <w:r w:rsidR="00547D4C">
        <w:rPr>
          <w:b/>
          <w:sz w:val="22"/>
          <w:szCs w:val="22"/>
        </w:rPr>
        <w:t>10 minute</w:t>
      </w:r>
      <w:r w:rsidR="00547D4C" w:rsidRPr="00A32854">
        <w:rPr>
          <w:b/>
          <w:sz w:val="22"/>
          <w:szCs w:val="22"/>
        </w:rPr>
        <w:t xml:space="preserve"> </w:t>
      </w:r>
      <w:r w:rsidR="00F105CA" w:rsidRPr="00A32854">
        <w:rPr>
          <w:b/>
          <w:sz w:val="22"/>
          <w:szCs w:val="22"/>
        </w:rPr>
        <w:t>MVPA, and GENEA Sporadic MVPA</w:t>
      </w:r>
      <w:r w:rsidR="00F105CA" w:rsidRPr="002415B1">
        <w:rPr>
          <w:sz w:val="22"/>
          <w:szCs w:val="22"/>
        </w:rPr>
        <w:t>.</w:t>
      </w:r>
    </w:p>
    <w:p w14:paraId="077B7322" w14:textId="3DB13CA6" w:rsidR="00D94B53" w:rsidRPr="00F105CA" w:rsidRDefault="00F105CA" w:rsidP="00F105CA">
      <w:pPr>
        <w:spacing w:line="480" w:lineRule="auto"/>
        <w:rPr>
          <w:rFonts w:eastAsiaTheme="minorHAnsi"/>
          <w:sz w:val="22"/>
          <w:szCs w:val="22"/>
        </w:rPr>
      </w:pPr>
      <w:r w:rsidRPr="002415B1">
        <w:rPr>
          <w:sz w:val="22"/>
          <w:szCs w:val="22"/>
        </w:rPr>
        <w:t xml:space="preserve"> * </w:t>
      </w:r>
      <w:proofErr w:type="gramStart"/>
      <w:r w:rsidRPr="002415B1">
        <w:rPr>
          <w:i/>
          <w:sz w:val="22"/>
          <w:szCs w:val="22"/>
        </w:rPr>
        <w:t>p</w:t>
      </w:r>
      <w:proofErr w:type="gramEnd"/>
      <w:r w:rsidRPr="002415B1">
        <w:rPr>
          <w:sz w:val="22"/>
          <w:szCs w:val="22"/>
        </w:rPr>
        <w:t xml:space="preserve"> ≤ 0.05</w:t>
      </w:r>
      <w:r w:rsidR="00A6237D">
        <w:rPr>
          <w:sz w:val="22"/>
          <w:szCs w:val="22"/>
        </w:rPr>
        <w:t>. Mean data presented, error bars represent standard deviation</w:t>
      </w:r>
    </w:p>
    <w:p w14:paraId="02476838" w14:textId="172E7545" w:rsidR="00542182" w:rsidRDefault="00542182" w:rsidP="002415B1">
      <w:pPr>
        <w:pStyle w:val="Caption"/>
        <w:spacing w:line="480" w:lineRule="auto"/>
        <w:jc w:val="both"/>
        <w:rPr>
          <w:ins w:id="205" w:author="DECLAN RYAN" w:date="2018-04-09T17:17:00Z"/>
          <w:sz w:val="22"/>
          <w:szCs w:val="22"/>
        </w:rPr>
      </w:pPr>
    </w:p>
    <w:p w14:paraId="76C779E9" w14:textId="77777777" w:rsidR="00666F43" w:rsidRDefault="00666F43" w:rsidP="00666F43">
      <w:pPr>
        <w:rPr>
          <w:ins w:id="206" w:author="DECLAN RYAN" w:date="2018-04-09T17:17:00Z"/>
        </w:rPr>
        <w:pPrChange w:id="207" w:author="DECLAN RYAN" w:date="2018-04-09T17:17:00Z">
          <w:pPr>
            <w:pStyle w:val="Caption"/>
            <w:spacing w:line="480" w:lineRule="auto"/>
            <w:jc w:val="both"/>
          </w:pPr>
        </w:pPrChange>
      </w:pPr>
    </w:p>
    <w:p w14:paraId="1A2345D3" w14:textId="77777777" w:rsidR="00666F43" w:rsidRPr="00666F43" w:rsidRDefault="00666F43" w:rsidP="00666F43">
      <w:pPr>
        <w:rPr>
          <w:rPrChange w:id="208" w:author="DECLAN RYAN" w:date="2018-04-09T17:17:00Z">
            <w:rPr>
              <w:sz w:val="22"/>
              <w:szCs w:val="22"/>
            </w:rPr>
          </w:rPrChange>
        </w:rPr>
        <w:pPrChange w:id="209" w:author="DECLAN RYAN" w:date="2018-04-09T17:17:00Z">
          <w:pPr>
            <w:pStyle w:val="Caption"/>
            <w:spacing w:line="480" w:lineRule="auto"/>
            <w:jc w:val="both"/>
          </w:pPr>
        </w:pPrChange>
      </w:pPr>
    </w:p>
    <w:p w14:paraId="49AF4DE7" w14:textId="25218A3D" w:rsidR="00A13D3A" w:rsidRPr="002415B1" w:rsidRDefault="00B41E49" w:rsidP="002415B1">
      <w:pPr>
        <w:spacing w:after="160" w:line="480" w:lineRule="auto"/>
        <w:ind w:firstLine="720"/>
        <w:jc w:val="both"/>
        <w:rPr>
          <w:rFonts w:eastAsiaTheme="minorHAnsi"/>
          <w:sz w:val="22"/>
          <w:szCs w:val="22"/>
          <w:lang w:val="en-GB" w:eastAsia="en-US"/>
        </w:rPr>
      </w:pPr>
      <w:r w:rsidRPr="002415B1">
        <w:rPr>
          <w:rFonts w:eastAsiaTheme="minorHAnsi"/>
          <w:sz w:val="22"/>
          <w:szCs w:val="22"/>
          <w:lang w:val="en-GB" w:eastAsia="en-US"/>
        </w:rPr>
        <w:t>The p</w:t>
      </w:r>
      <w:r w:rsidR="00A13D3A" w:rsidRPr="002415B1">
        <w:rPr>
          <w:rFonts w:eastAsiaTheme="minorHAnsi"/>
          <w:sz w:val="22"/>
          <w:szCs w:val="22"/>
          <w:lang w:val="en-GB" w:eastAsia="en-US"/>
        </w:rPr>
        <w:t xml:space="preserve">ooled population showed a </w:t>
      </w:r>
      <w:r w:rsidR="00474C25" w:rsidRPr="002415B1">
        <w:rPr>
          <w:rFonts w:eastAsiaTheme="minorHAnsi"/>
          <w:sz w:val="22"/>
          <w:szCs w:val="22"/>
          <w:lang w:val="en-GB" w:eastAsia="en-US"/>
        </w:rPr>
        <w:t xml:space="preserve">weak </w:t>
      </w:r>
      <w:r w:rsidR="00A13D3A" w:rsidRPr="002415B1">
        <w:rPr>
          <w:rFonts w:eastAsiaTheme="minorHAnsi"/>
          <w:sz w:val="22"/>
          <w:szCs w:val="22"/>
          <w:lang w:val="en-GB" w:eastAsia="en-US"/>
        </w:rPr>
        <w:t xml:space="preserve">correlation between IPAQ and GENEA measures of Total SB </w:t>
      </w:r>
      <w:r w:rsidR="00DE0CBD">
        <w:rPr>
          <w:rFonts w:eastAsiaTheme="minorHAnsi"/>
          <w:sz w:val="22"/>
          <w:szCs w:val="22"/>
          <w:lang w:val="en-GB" w:eastAsia="en-US"/>
        </w:rPr>
        <w:t>(</w:t>
      </w:r>
      <w:r w:rsidR="00DE0CBD">
        <w:rPr>
          <w:rFonts w:eastAsiaTheme="minorHAnsi"/>
          <w:i/>
          <w:sz w:val="22"/>
          <w:szCs w:val="22"/>
          <w:lang w:val="en-GB" w:eastAsia="en-US"/>
        </w:rPr>
        <w:t>r</w:t>
      </w:r>
      <w:r w:rsidR="00DE0CBD">
        <w:rPr>
          <w:rFonts w:eastAsiaTheme="minorHAnsi"/>
          <w:i/>
          <w:sz w:val="22"/>
          <w:szCs w:val="22"/>
          <w:vertAlign w:val="superscript"/>
          <w:lang w:val="en-GB" w:eastAsia="en-US"/>
        </w:rPr>
        <w:t xml:space="preserve">2 </w:t>
      </w:r>
      <w:r w:rsidR="00DE0CBD">
        <w:rPr>
          <w:rFonts w:eastAsiaTheme="minorHAnsi"/>
          <w:sz w:val="22"/>
          <w:szCs w:val="22"/>
          <w:lang w:val="en-GB" w:eastAsia="en-US"/>
        </w:rPr>
        <w:t>= 0.29)</w:t>
      </w:r>
      <w:r w:rsidR="00DE0CBD" w:rsidRPr="002415B1">
        <w:rPr>
          <w:rFonts w:eastAsiaTheme="minorHAnsi"/>
          <w:sz w:val="22"/>
          <w:szCs w:val="22"/>
          <w:lang w:val="en-GB" w:eastAsia="en-US"/>
        </w:rPr>
        <w:t xml:space="preserve"> </w:t>
      </w:r>
      <w:r w:rsidR="00A13D3A" w:rsidRPr="002415B1">
        <w:rPr>
          <w:rFonts w:eastAsiaTheme="minorHAnsi"/>
          <w:sz w:val="22"/>
          <w:szCs w:val="22"/>
          <w:lang w:val="en-GB" w:eastAsia="en-US"/>
        </w:rPr>
        <w:t xml:space="preserve">(Fig </w:t>
      </w:r>
      <w:r w:rsidR="004076AB" w:rsidRPr="002415B1">
        <w:rPr>
          <w:rFonts w:eastAsiaTheme="minorHAnsi"/>
          <w:sz w:val="22"/>
          <w:szCs w:val="22"/>
          <w:lang w:val="en-GB" w:eastAsia="en-US"/>
        </w:rPr>
        <w:t>4</w:t>
      </w:r>
      <w:r w:rsidR="00854C34">
        <w:rPr>
          <w:rFonts w:eastAsiaTheme="minorHAnsi"/>
          <w:sz w:val="22"/>
          <w:szCs w:val="22"/>
          <w:lang w:val="en-GB" w:eastAsia="en-US"/>
        </w:rPr>
        <w:t>A</w:t>
      </w:r>
      <w:r w:rsidR="004076AB" w:rsidRPr="002415B1">
        <w:rPr>
          <w:sz w:val="22"/>
          <w:szCs w:val="22"/>
        </w:rPr>
        <w:t>)</w:t>
      </w:r>
      <w:r w:rsidR="001D0279" w:rsidRPr="002415B1">
        <w:rPr>
          <w:sz w:val="22"/>
          <w:szCs w:val="22"/>
        </w:rPr>
        <w:t>.</w:t>
      </w:r>
      <w:r w:rsidR="004076AB" w:rsidRPr="002415B1">
        <w:rPr>
          <w:sz w:val="22"/>
          <w:szCs w:val="22"/>
        </w:rPr>
        <w:t xml:space="preserve"> </w:t>
      </w:r>
      <w:r w:rsidR="00873AEA" w:rsidRPr="002415B1">
        <w:rPr>
          <w:sz w:val="22"/>
          <w:szCs w:val="22"/>
        </w:rPr>
        <w:t>Additionally</w:t>
      </w:r>
      <w:r w:rsidR="004076AB" w:rsidRPr="002415B1">
        <w:rPr>
          <w:sz w:val="22"/>
          <w:szCs w:val="22"/>
        </w:rPr>
        <w:t xml:space="preserve">, the </w:t>
      </w:r>
      <w:r w:rsidR="0085448C" w:rsidRPr="002415B1">
        <w:rPr>
          <w:sz w:val="22"/>
          <w:szCs w:val="22"/>
        </w:rPr>
        <w:t>majo</w:t>
      </w:r>
      <w:r w:rsidR="009A61EF" w:rsidRPr="002415B1">
        <w:rPr>
          <w:sz w:val="22"/>
          <w:szCs w:val="22"/>
        </w:rPr>
        <w:t>rity</w:t>
      </w:r>
      <w:r w:rsidR="0085448C" w:rsidRPr="002415B1">
        <w:rPr>
          <w:sz w:val="22"/>
          <w:szCs w:val="22"/>
        </w:rPr>
        <w:t xml:space="preserve"> of data points </w:t>
      </w:r>
      <w:proofErr w:type="gramStart"/>
      <w:r w:rsidR="0085448C" w:rsidRPr="002415B1">
        <w:rPr>
          <w:sz w:val="22"/>
          <w:szCs w:val="22"/>
        </w:rPr>
        <w:t>were situated</w:t>
      </w:r>
      <w:proofErr w:type="gramEnd"/>
      <w:r w:rsidR="0085448C" w:rsidRPr="002415B1">
        <w:rPr>
          <w:sz w:val="22"/>
          <w:szCs w:val="22"/>
        </w:rPr>
        <w:t xml:space="preserve"> below the line of unity</w:t>
      </w:r>
      <w:r w:rsidR="004076AB" w:rsidRPr="002415B1">
        <w:rPr>
          <w:sz w:val="22"/>
          <w:szCs w:val="22"/>
        </w:rPr>
        <w:t>; suggesting a trend for the IPAQ to under</w:t>
      </w:r>
      <w:r w:rsidR="001D0279" w:rsidRPr="002415B1">
        <w:rPr>
          <w:sz w:val="22"/>
          <w:szCs w:val="22"/>
        </w:rPr>
        <w:t xml:space="preserve"> </w:t>
      </w:r>
      <w:r w:rsidR="004076AB" w:rsidRPr="002415B1">
        <w:rPr>
          <w:sz w:val="22"/>
          <w:szCs w:val="22"/>
        </w:rPr>
        <w:t>report Total SB when compared to GENEA measures</w:t>
      </w:r>
      <w:r w:rsidR="00A13D3A" w:rsidRPr="002415B1">
        <w:rPr>
          <w:rFonts w:eastAsiaTheme="minorHAnsi"/>
          <w:sz w:val="22"/>
          <w:szCs w:val="22"/>
          <w:lang w:val="en-GB" w:eastAsia="en-US"/>
        </w:rPr>
        <w:t xml:space="preserve">. </w:t>
      </w:r>
      <w:r w:rsidR="004076AB" w:rsidRPr="002415B1">
        <w:rPr>
          <w:rFonts w:eastAsiaTheme="minorHAnsi"/>
          <w:sz w:val="22"/>
          <w:szCs w:val="22"/>
          <w:lang w:val="en-GB" w:eastAsia="en-US"/>
        </w:rPr>
        <w:t>This is also supported by</w:t>
      </w:r>
      <w:r w:rsidR="00A13D3A" w:rsidRPr="002415B1">
        <w:rPr>
          <w:rFonts w:eastAsiaTheme="minorHAnsi"/>
          <w:sz w:val="22"/>
          <w:szCs w:val="22"/>
          <w:lang w:val="en-GB" w:eastAsia="en-US"/>
        </w:rPr>
        <w:t xml:space="preserve"> a Bland Altman (Fig 5</w:t>
      </w:r>
      <w:r w:rsidR="00854C34">
        <w:rPr>
          <w:rFonts w:eastAsiaTheme="minorHAnsi"/>
          <w:sz w:val="22"/>
          <w:szCs w:val="22"/>
          <w:lang w:val="en-GB" w:eastAsia="en-US"/>
        </w:rPr>
        <w:t>A</w:t>
      </w:r>
      <w:r w:rsidR="00A13D3A" w:rsidRPr="002415B1">
        <w:rPr>
          <w:rFonts w:eastAsiaTheme="minorHAnsi"/>
          <w:sz w:val="22"/>
          <w:szCs w:val="22"/>
          <w:lang w:val="en-GB" w:eastAsia="en-US"/>
        </w:rPr>
        <w:t xml:space="preserve">) plot </w:t>
      </w:r>
      <w:r w:rsidR="004076AB" w:rsidRPr="002415B1">
        <w:rPr>
          <w:rFonts w:eastAsiaTheme="minorHAnsi"/>
          <w:sz w:val="22"/>
          <w:szCs w:val="22"/>
          <w:lang w:val="en-GB" w:eastAsia="en-US"/>
        </w:rPr>
        <w:t xml:space="preserve">that </w:t>
      </w:r>
      <w:r w:rsidR="00A13D3A" w:rsidRPr="002415B1">
        <w:rPr>
          <w:rFonts w:eastAsiaTheme="minorHAnsi"/>
          <w:sz w:val="22"/>
          <w:szCs w:val="22"/>
          <w:lang w:val="en-GB" w:eastAsia="en-US"/>
        </w:rPr>
        <w:t xml:space="preserve">suggested all but two participants (11.4 </w:t>
      </w:r>
      <w:r w:rsidR="00A13D3A" w:rsidRPr="002415B1">
        <w:rPr>
          <w:rFonts w:eastAsiaTheme="minorHAnsi"/>
          <w:sz w:val="22"/>
          <w:szCs w:val="22"/>
          <w:lang w:val="en-GB" w:eastAsia="en-US"/>
        </w:rPr>
        <w:lastRenderedPageBreak/>
        <w:t>h·week</w:t>
      </w:r>
      <w:r w:rsidR="00A13D3A" w:rsidRPr="002415B1">
        <w:rPr>
          <w:rFonts w:eastAsiaTheme="minorHAnsi"/>
          <w:sz w:val="22"/>
          <w:szCs w:val="22"/>
          <w:vertAlign w:val="superscript"/>
          <w:lang w:val="en-GB" w:eastAsia="en-US"/>
        </w:rPr>
        <w:t>-1</w:t>
      </w:r>
      <w:r w:rsidR="00A13D3A" w:rsidRPr="002415B1">
        <w:rPr>
          <w:rFonts w:eastAsiaTheme="minorHAnsi"/>
          <w:sz w:val="22"/>
          <w:szCs w:val="22"/>
          <w:lang w:val="en-GB" w:eastAsia="en-US"/>
        </w:rPr>
        <w:t>, 30.8 h·week</w:t>
      </w:r>
      <w:r w:rsidR="00A13D3A" w:rsidRPr="002415B1">
        <w:rPr>
          <w:rFonts w:eastAsiaTheme="minorHAnsi"/>
          <w:sz w:val="22"/>
          <w:szCs w:val="22"/>
          <w:vertAlign w:val="superscript"/>
          <w:lang w:val="en-GB" w:eastAsia="en-US"/>
        </w:rPr>
        <w:t>-1</w:t>
      </w:r>
      <w:r w:rsidR="00A13D3A" w:rsidRPr="002415B1">
        <w:rPr>
          <w:rFonts w:eastAsiaTheme="minorHAnsi"/>
          <w:sz w:val="22"/>
          <w:szCs w:val="22"/>
          <w:lang w:val="en-GB" w:eastAsia="en-US"/>
        </w:rPr>
        <w:t>) under-reported their Total SB using the IPAQ (</w:t>
      </w:r>
      <w:r w:rsidR="002E0462" w:rsidRPr="002415B1">
        <w:rPr>
          <w:rFonts w:eastAsiaTheme="minorHAnsi"/>
          <w:sz w:val="22"/>
          <w:szCs w:val="22"/>
          <w:lang w:val="en-GB" w:eastAsia="en-US"/>
        </w:rPr>
        <w:t>p</w:t>
      </w:r>
      <w:r w:rsidR="00A13D3A" w:rsidRPr="002415B1">
        <w:rPr>
          <w:rFonts w:eastAsiaTheme="minorHAnsi"/>
          <w:sz w:val="22"/>
          <w:szCs w:val="22"/>
          <w:lang w:val="en-GB" w:eastAsia="en-US"/>
        </w:rPr>
        <w:t>ooled: b = -27.6 ± 26.5 h·week</w:t>
      </w:r>
      <w:r w:rsidR="00A13D3A" w:rsidRPr="002415B1">
        <w:rPr>
          <w:rFonts w:eastAsiaTheme="minorHAnsi"/>
          <w:sz w:val="22"/>
          <w:szCs w:val="22"/>
          <w:vertAlign w:val="superscript"/>
          <w:lang w:val="en-GB" w:eastAsia="en-US"/>
        </w:rPr>
        <w:t>-1</w:t>
      </w:r>
      <w:r w:rsidR="00A13D3A" w:rsidRPr="002415B1">
        <w:rPr>
          <w:rFonts w:eastAsiaTheme="minorHAnsi"/>
          <w:sz w:val="22"/>
          <w:szCs w:val="22"/>
          <w:lang w:val="en-GB" w:eastAsia="en-US"/>
        </w:rPr>
        <w:t xml:space="preserve">, </w:t>
      </w:r>
      <w:r w:rsidR="00A13D3A" w:rsidRPr="002415B1">
        <w:rPr>
          <w:rFonts w:eastAsiaTheme="minorHAnsi"/>
          <w:i/>
          <w:sz w:val="22"/>
          <w:szCs w:val="22"/>
          <w:lang w:val="en-GB" w:eastAsia="en-US"/>
        </w:rPr>
        <w:t>p</w:t>
      </w:r>
      <w:r w:rsidR="00A13D3A" w:rsidRPr="002415B1">
        <w:rPr>
          <w:rFonts w:eastAsiaTheme="minorHAnsi"/>
          <w:sz w:val="22"/>
          <w:szCs w:val="22"/>
          <w:lang w:val="en-GB" w:eastAsia="en-US"/>
        </w:rPr>
        <w:t xml:space="preserve"> &lt;</w:t>
      </w:r>
      <w:r w:rsidR="00DC6AD8" w:rsidRPr="002415B1">
        <w:rPr>
          <w:rFonts w:eastAsiaTheme="minorHAnsi"/>
          <w:sz w:val="22"/>
          <w:szCs w:val="22"/>
          <w:lang w:val="en-GB" w:eastAsia="en-US"/>
        </w:rPr>
        <w:t xml:space="preserve"> </w:t>
      </w:r>
      <w:r w:rsidR="00A13D3A" w:rsidRPr="002415B1">
        <w:rPr>
          <w:rFonts w:eastAsiaTheme="minorHAnsi"/>
          <w:sz w:val="22"/>
          <w:szCs w:val="22"/>
          <w:lang w:val="en-GB" w:eastAsia="en-US"/>
        </w:rPr>
        <w:t>0.001).</w:t>
      </w:r>
      <w:r w:rsidR="004076AB" w:rsidRPr="002415B1">
        <w:rPr>
          <w:rFonts w:eastAsiaTheme="minorHAnsi"/>
          <w:sz w:val="22"/>
          <w:szCs w:val="22"/>
          <w:lang w:val="en-GB" w:eastAsia="en-US"/>
        </w:rPr>
        <w:t xml:space="preserve"> Proportional bias was present in the pooled population (</w:t>
      </w:r>
      <w:r w:rsidR="004076AB" w:rsidRPr="002415B1">
        <w:rPr>
          <w:rFonts w:eastAsiaTheme="minorHAnsi"/>
          <w:i/>
          <w:sz w:val="22"/>
          <w:szCs w:val="22"/>
          <w:lang w:val="en-GB" w:eastAsia="en-US"/>
        </w:rPr>
        <w:t>p</w:t>
      </w:r>
      <w:r w:rsidR="004076AB" w:rsidRPr="002415B1">
        <w:rPr>
          <w:rFonts w:eastAsiaTheme="minorHAnsi"/>
          <w:sz w:val="22"/>
          <w:szCs w:val="22"/>
          <w:lang w:val="en-GB" w:eastAsia="en-US"/>
        </w:rPr>
        <w:t xml:space="preserve"> </w:t>
      </w:r>
      <w:r w:rsidR="009A61EF" w:rsidRPr="002415B1">
        <w:rPr>
          <w:rFonts w:eastAsiaTheme="minorHAnsi"/>
          <w:sz w:val="22"/>
          <w:szCs w:val="22"/>
          <w:lang w:val="en-GB" w:eastAsia="en-US"/>
        </w:rPr>
        <w:t>≤</w:t>
      </w:r>
      <w:r w:rsidR="004076AB" w:rsidRPr="002415B1">
        <w:rPr>
          <w:rFonts w:eastAsiaTheme="minorHAnsi"/>
          <w:sz w:val="22"/>
          <w:szCs w:val="22"/>
          <w:lang w:val="en-GB" w:eastAsia="en-US"/>
        </w:rPr>
        <w:t xml:space="preserve"> 0.0</w:t>
      </w:r>
      <w:r w:rsidR="009A61EF" w:rsidRPr="002415B1">
        <w:rPr>
          <w:rFonts w:eastAsiaTheme="minorHAnsi"/>
          <w:sz w:val="22"/>
          <w:szCs w:val="22"/>
          <w:lang w:val="en-GB" w:eastAsia="en-US"/>
        </w:rPr>
        <w:t>01</w:t>
      </w:r>
      <w:r w:rsidR="004076AB" w:rsidRPr="002415B1">
        <w:rPr>
          <w:rFonts w:eastAsiaTheme="minorHAnsi"/>
          <w:sz w:val="22"/>
          <w:szCs w:val="22"/>
          <w:lang w:val="en-GB" w:eastAsia="en-US"/>
        </w:rPr>
        <w:t>).</w:t>
      </w:r>
    </w:p>
    <w:p w14:paraId="549FF5E0" w14:textId="1664334D" w:rsidR="009F385A" w:rsidRPr="002415B1" w:rsidRDefault="004076AB" w:rsidP="002415B1">
      <w:pPr>
        <w:spacing w:after="160" w:line="480" w:lineRule="auto"/>
        <w:ind w:firstLine="720"/>
        <w:jc w:val="both"/>
        <w:rPr>
          <w:rFonts w:eastAsiaTheme="minorHAnsi"/>
          <w:sz w:val="22"/>
          <w:szCs w:val="22"/>
          <w:lang w:val="en-GB" w:eastAsia="en-US"/>
        </w:rPr>
      </w:pPr>
      <w:r w:rsidRPr="002415B1">
        <w:rPr>
          <w:rFonts w:eastAsiaTheme="minorHAnsi"/>
          <w:sz w:val="22"/>
          <w:szCs w:val="22"/>
          <w:lang w:val="en-GB" w:eastAsia="en-US"/>
        </w:rPr>
        <w:t xml:space="preserve">No </w:t>
      </w:r>
      <w:r w:rsidR="001547A8" w:rsidRPr="002415B1">
        <w:rPr>
          <w:rFonts w:eastAsiaTheme="minorHAnsi"/>
          <w:sz w:val="22"/>
          <w:szCs w:val="22"/>
          <w:lang w:val="en-GB" w:eastAsia="en-US"/>
        </w:rPr>
        <w:t xml:space="preserve">significant </w:t>
      </w:r>
      <w:r w:rsidRPr="002415B1">
        <w:rPr>
          <w:rFonts w:eastAsiaTheme="minorHAnsi"/>
          <w:sz w:val="22"/>
          <w:szCs w:val="22"/>
          <w:lang w:val="en-GB" w:eastAsia="en-US"/>
        </w:rPr>
        <w:t xml:space="preserve">correlation </w:t>
      </w:r>
      <w:r w:rsidR="00474C25" w:rsidRPr="002415B1">
        <w:rPr>
          <w:rFonts w:eastAsiaTheme="minorHAnsi"/>
          <w:sz w:val="22"/>
          <w:szCs w:val="22"/>
          <w:lang w:val="en-GB" w:eastAsia="en-US"/>
        </w:rPr>
        <w:t>(</w:t>
      </w:r>
      <w:r w:rsidR="00474C25" w:rsidRPr="002415B1">
        <w:rPr>
          <w:rFonts w:eastAsiaTheme="minorHAnsi"/>
          <w:i/>
          <w:sz w:val="22"/>
          <w:szCs w:val="22"/>
          <w:lang w:val="en-GB" w:eastAsia="en-US"/>
        </w:rPr>
        <w:t>p</w:t>
      </w:r>
      <w:r w:rsidR="00474C25" w:rsidRPr="002415B1">
        <w:rPr>
          <w:rFonts w:eastAsiaTheme="minorHAnsi"/>
          <w:sz w:val="22"/>
          <w:szCs w:val="22"/>
          <w:lang w:val="en-GB" w:eastAsia="en-US"/>
        </w:rPr>
        <w:t xml:space="preserve"> &gt; 0.05) </w:t>
      </w:r>
      <w:r w:rsidRPr="002415B1">
        <w:rPr>
          <w:rFonts w:eastAsiaTheme="minorHAnsi"/>
          <w:sz w:val="22"/>
          <w:szCs w:val="22"/>
          <w:lang w:val="en-GB" w:eastAsia="en-US"/>
        </w:rPr>
        <w:t xml:space="preserve">between IPAQ and GENEA measures of </w:t>
      </w:r>
      <w:r w:rsidR="00547D4C">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Pr="002415B1">
        <w:rPr>
          <w:rFonts w:eastAsiaTheme="minorHAnsi"/>
          <w:sz w:val="22"/>
          <w:szCs w:val="22"/>
          <w:lang w:val="en-GB" w:eastAsia="en-US"/>
        </w:rPr>
        <w:t xml:space="preserve"> </w:t>
      </w:r>
      <w:proofErr w:type="gramStart"/>
      <w:r w:rsidRPr="002415B1">
        <w:rPr>
          <w:rFonts w:eastAsiaTheme="minorHAnsi"/>
          <w:sz w:val="22"/>
          <w:szCs w:val="22"/>
          <w:lang w:val="en-GB" w:eastAsia="en-US"/>
        </w:rPr>
        <w:t>was found</w:t>
      </w:r>
      <w:proofErr w:type="gramEnd"/>
      <w:r w:rsidRPr="002415B1">
        <w:rPr>
          <w:rFonts w:eastAsiaTheme="minorHAnsi"/>
          <w:sz w:val="22"/>
          <w:szCs w:val="22"/>
          <w:lang w:val="en-GB" w:eastAsia="en-US"/>
        </w:rPr>
        <w:t xml:space="preserve"> for </w:t>
      </w:r>
      <w:r w:rsidR="001D0279" w:rsidRPr="002415B1">
        <w:rPr>
          <w:rFonts w:eastAsiaTheme="minorHAnsi"/>
          <w:sz w:val="22"/>
          <w:szCs w:val="22"/>
          <w:lang w:val="en-GB" w:eastAsia="en-US"/>
        </w:rPr>
        <w:t xml:space="preserve">the </w:t>
      </w:r>
      <w:r w:rsidRPr="002415B1">
        <w:rPr>
          <w:rFonts w:eastAsiaTheme="minorHAnsi"/>
          <w:sz w:val="22"/>
          <w:szCs w:val="22"/>
          <w:lang w:val="en-GB" w:eastAsia="en-US"/>
        </w:rPr>
        <w:t>pooled</w:t>
      </w:r>
      <w:r w:rsidR="001D0279" w:rsidRPr="002415B1">
        <w:rPr>
          <w:rFonts w:eastAsiaTheme="minorHAnsi"/>
          <w:sz w:val="22"/>
          <w:szCs w:val="22"/>
          <w:lang w:val="en-GB" w:eastAsia="en-US"/>
        </w:rPr>
        <w:t xml:space="preserve"> population</w:t>
      </w:r>
      <w:r w:rsidRPr="002415B1">
        <w:rPr>
          <w:rFonts w:eastAsiaTheme="minorHAnsi"/>
          <w:sz w:val="22"/>
          <w:szCs w:val="22"/>
          <w:lang w:val="en-GB" w:eastAsia="en-US"/>
        </w:rPr>
        <w:t xml:space="preserve"> (Fig 4</w:t>
      </w:r>
      <w:r w:rsidR="00854C34">
        <w:rPr>
          <w:rFonts w:eastAsiaTheme="minorHAnsi"/>
          <w:sz w:val="22"/>
          <w:szCs w:val="22"/>
          <w:lang w:val="en-GB" w:eastAsia="en-US"/>
        </w:rPr>
        <w:t>B</w:t>
      </w:r>
      <w:r w:rsidRPr="002415B1">
        <w:rPr>
          <w:rFonts w:eastAsiaTheme="minorHAnsi"/>
          <w:sz w:val="22"/>
          <w:szCs w:val="22"/>
          <w:lang w:val="en-GB" w:eastAsia="en-US"/>
        </w:rPr>
        <w:t xml:space="preserve">). </w:t>
      </w:r>
      <w:r w:rsidR="009F385A" w:rsidRPr="002415B1">
        <w:rPr>
          <w:rFonts w:eastAsiaTheme="minorHAnsi"/>
          <w:sz w:val="22"/>
          <w:szCs w:val="22"/>
          <w:lang w:val="en-GB" w:eastAsia="en-US"/>
        </w:rPr>
        <w:t xml:space="preserve">Heteroscedasticity was present in </w:t>
      </w:r>
      <w:r w:rsidR="00547D4C">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009F385A" w:rsidRPr="002415B1">
        <w:rPr>
          <w:rFonts w:eastAsiaTheme="minorHAnsi"/>
          <w:sz w:val="22"/>
          <w:szCs w:val="22"/>
          <w:lang w:val="en-GB" w:eastAsia="en-US"/>
        </w:rPr>
        <w:t xml:space="preserve"> data sets (</w:t>
      </w:r>
      <w:r w:rsidR="009F385A" w:rsidRPr="002415B1">
        <w:rPr>
          <w:rFonts w:eastAsiaTheme="minorHAnsi"/>
          <w:i/>
          <w:sz w:val="22"/>
          <w:szCs w:val="22"/>
          <w:lang w:val="en-GB" w:eastAsia="en-US"/>
        </w:rPr>
        <w:t>p</w:t>
      </w:r>
      <w:r w:rsidR="009F385A" w:rsidRPr="002415B1">
        <w:rPr>
          <w:rFonts w:eastAsiaTheme="minorHAnsi"/>
          <w:sz w:val="22"/>
          <w:szCs w:val="22"/>
          <w:lang w:val="en-GB" w:eastAsia="en-US"/>
        </w:rPr>
        <w:t xml:space="preserve"> ≤ 0.001). A Bland-Altman revealed systematic bias that suggested the IPAQ over reported </w:t>
      </w:r>
      <w:r w:rsidR="00547D4C">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00873AEA" w:rsidRPr="002415B1">
        <w:rPr>
          <w:rFonts w:eastAsiaTheme="minorHAnsi"/>
          <w:sz w:val="22"/>
          <w:szCs w:val="22"/>
          <w:lang w:val="en-GB" w:eastAsia="en-US"/>
        </w:rPr>
        <w:t xml:space="preserve"> compared to GENEA (Fig 5</w:t>
      </w:r>
      <w:r w:rsidR="00854C34">
        <w:rPr>
          <w:rFonts w:eastAsiaTheme="minorHAnsi"/>
          <w:sz w:val="22"/>
          <w:szCs w:val="22"/>
          <w:lang w:val="en-GB" w:eastAsia="en-US"/>
        </w:rPr>
        <w:t>B</w:t>
      </w:r>
      <w:r w:rsidR="009F385A" w:rsidRPr="002415B1">
        <w:rPr>
          <w:rFonts w:eastAsiaTheme="minorHAnsi"/>
          <w:sz w:val="22"/>
          <w:szCs w:val="22"/>
          <w:lang w:val="en-GB" w:eastAsia="en-US"/>
        </w:rPr>
        <w:t>, b = 20.3 ± 19.6 h·week</w:t>
      </w:r>
      <w:r w:rsidR="009F385A" w:rsidRPr="002415B1">
        <w:rPr>
          <w:rFonts w:eastAsiaTheme="minorHAnsi"/>
          <w:sz w:val="22"/>
          <w:szCs w:val="22"/>
          <w:vertAlign w:val="superscript"/>
          <w:lang w:val="en-GB" w:eastAsia="en-US"/>
        </w:rPr>
        <w:t>-1</w:t>
      </w:r>
      <w:r w:rsidR="009F385A" w:rsidRPr="002415B1">
        <w:rPr>
          <w:rFonts w:eastAsiaTheme="minorHAnsi"/>
          <w:sz w:val="22"/>
          <w:szCs w:val="22"/>
          <w:lang w:val="en-GB" w:eastAsia="en-US"/>
        </w:rPr>
        <w:t xml:space="preserve">, </w:t>
      </w:r>
      <w:r w:rsidR="009F385A" w:rsidRPr="002415B1">
        <w:rPr>
          <w:rFonts w:eastAsiaTheme="minorHAnsi"/>
          <w:i/>
          <w:sz w:val="22"/>
          <w:szCs w:val="22"/>
          <w:lang w:val="en-GB" w:eastAsia="en-US"/>
        </w:rPr>
        <w:t>p</w:t>
      </w:r>
      <w:r w:rsidR="009F385A" w:rsidRPr="002415B1">
        <w:rPr>
          <w:rFonts w:eastAsiaTheme="minorHAnsi"/>
          <w:sz w:val="22"/>
          <w:szCs w:val="22"/>
          <w:lang w:val="en-GB" w:eastAsia="en-US"/>
        </w:rPr>
        <w:t xml:space="preserve"> ≤ 0.001). The presence of proportional bias suggested the difference between IPAQ and GENEA measures of </w:t>
      </w:r>
      <w:r w:rsidR="00547D4C">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00873AEA" w:rsidRPr="002415B1">
        <w:rPr>
          <w:rFonts w:eastAsiaTheme="minorHAnsi"/>
          <w:sz w:val="22"/>
          <w:szCs w:val="22"/>
          <w:lang w:val="en-GB" w:eastAsia="en-US"/>
        </w:rPr>
        <w:t xml:space="preserve"> increase as the m</w:t>
      </w:r>
      <w:r w:rsidR="009F385A" w:rsidRPr="002415B1">
        <w:rPr>
          <w:rFonts w:eastAsiaTheme="minorHAnsi"/>
          <w:sz w:val="22"/>
          <w:szCs w:val="22"/>
          <w:lang w:val="en-GB" w:eastAsia="en-US"/>
        </w:rPr>
        <w:t xml:space="preserve">ean of IPAQ and GENEA </w:t>
      </w:r>
      <w:r w:rsidR="00547D4C">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009F385A" w:rsidRPr="002415B1">
        <w:rPr>
          <w:rFonts w:eastAsiaTheme="minorHAnsi"/>
          <w:sz w:val="22"/>
          <w:szCs w:val="22"/>
          <w:lang w:val="en-GB" w:eastAsia="en-US"/>
        </w:rPr>
        <w:t xml:space="preserve"> increase (</w:t>
      </w:r>
      <w:r w:rsidR="009F385A" w:rsidRPr="002415B1">
        <w:rPr>
          <w:rFonts w:eastAsiaTheme="minorHAnsi"/>
          <w:i/>
          <w:sz w:val="22"/>
          <w:szCs w:val="22"/>
          <w:lang w:val="en-GB" w:eastAsia="en-US"/>
        </w:rPr>
        <w:t>p</w:t>
      </w:r>
      <w:r w:rsidR="009F385A" w:rsidRPr="002415B1">
        <w:rPr>
          <w:rFonts w:eastAsiaTheme="minorHAnsi"/>
          <w:sz w:val="22"/>
          <w:szCs w:val="22"/>
          <w:lang w:val="en-GB" w:eastAsia="en-US"/>
        </w:rPr>
        <w:t xml:space="preserve"> ≤ 0.001). </w:t>
      </w:r>
    </w:p>
    <w:p w14:paraId="4D5A1EB5" w14:textId="1353430F" w:rsidR="007A76B5" w:rsidRDefault="00734ADA" w:rsidP="002415B1">
      <w:pPr>
        <w:spacing w:after="160" w:line="480" w:lineRule="auto"/>
        <w:ind w:firstLine="720"/>
        <w:jc w:val="both"/>
        <w:rPr>
          <w:ins w:id="210" w:author="DECLAN RYAN" w:date="2018-04-09T17:17:00Z"/>
          <w:rFonts w:eastAsiaTheme="minorHAnsi"/>
          <w:sz w:val="22"/>
          <w:szCs w:val="22"/>
          <w:lang w:val="en-GB" w:eastAsia="en-US"/>
        </w:rPr>
      </w:pPr>
      <w:r w:rsidRPr="002415B1">
        <w:rPr>
          <w:rFonts w:eastAsiaTheme="minorHAnsi"/>
          <w:sz w:val="22"/>
          <w:szCs w:val="22"/>
          <w:lang w:val="en-GB" w:eastAsia="en-US"/>
        </w:rPr>
        <w:t xml:space="preserve">A </w:t>
      </w:r>
      <w:r w:rsidR="007007E1" w:rsidRPr="002415B1">
        <w:rPr>
          <w:rFonts w:eastAsiaTheme="minorHAnsi"/>
          <w:sz w:val="22"/>
          <w:szCs w:val="22"/>
          <w:lang w:val="en-GB" w:eastAsia="en-US"/>
        </w:rPr>
        <w:t>weak</w:t>
      </w:r>
      <w:r w:rsidR="004076AB" w:rsidRPr="002415B1">
        <w:rPr>
          <w:rFonts w:eastAsiaTheme="minorHAnsi"/>
          <w:sz w:val="22"/>
          <w:szCs w:val="22"/>
          <w:lang w:val="en-GB" w:eastAsia="en-US"/>
        </w:rPr>
        <w:t xml:space="preserve"> correlation between IPAQ </w:t>
      </w:r>
      <w:r w:rsidR="00547D4C">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004076AB" w:rsidRPr="002415B1">
        <w:rPr>
          <w:rFonts w:eastAsiaTheme="minorHAnsi"/>
          <w:sz w:val="22"/>
          <w:szCs w:val="22"/>
          <w:lang w:val="en-GB" w:eastAsia="en-US"/>
        </w:rPr>
        <w:t xml:space="preserve"> and GENEA </w:t>
      </w:r>
      <w:proofErr w:type="spellStart"/>
      <w:r w:rsidR="00547D4C">
        <w:rPr>
          <w:rFonts w:eastAsiaTheme="minorHAnsi"/>
          <w:sz w:val="22"/>
          <w:szCs w:val="22"/>
          <w:lang w:val="en-GB" w:eastAsia="en-US"/>
        </w:rPr>
        <w:t>s</w:t>
      </w:r>
      <w:r w:rsidR="004076AB" w:rsidRPr="002415B1">
        <w:rPr>
          <w:rFonts w:eastAsiaTheme="minorHAnsi"/>
          <w:sz w:val="22"/>
          <w:szCs w:val="22"/>
          <w:lang w:val="en-GB" w:eastAsia="en-US"/>
        </w:rPr>
        <w:t>MVPA</w:t>
      </w:r>
      <w:proofErr w:type="spellEnd"/>
      <w:r w:rsidR="004076AB" w:rsidRPr="002415B1">
        <w:rPr>
          <w:rFonts w:eastAsiaTheme="minorHAnsi"/>
          <w:sz w:val="22"/>
          <w:szCs w:val="22"/>
          <w:lang w:val="en-GB" w:eastAsia="en-US"/>
        </w:rPr>
        <w:t xml:space="preserve"> w</w:t>
      </w:r>
      <w:r w:rsidRPr="002415B1">
        <w:rPr>
          <w:rFonts w:eastAsiaTheme="minorHAnsi"/>
          <w:sz w:val="22"/>
          <w:szCs w:val="22"/>
          <w:lang w:val="en-GB" w:eastAsia="en-US"/>
        </w:rPr>
        <w:t>as</w:t>
      </w:r>
      <w:r w:rsidR="004076AB" w:rsidRPr="002415B1">
        <w:rPr>
          <w:rFonts w:eastAsiaTheme="minorHAnsi"/>
          <w:sz w:val="22"/>
          <w:szCs w:val="22"/>
          <w:lang w:val="en-GB" w:eastAsia="en-US"/>
        </w:rPr>
        <w:t xml:space="preserve"> present for pooled</w:t>
      </w:r>
      <w:r w:rsidR="0085448C" w:rsidRPr="002415B1">
        <w:rPr>
          <w:rFonts w:eastAsiaTheme="minorHAnsi"/>
          <w:sz w:val="22"/>
          <w:szCs w:val="22"/>
          <w:lang w:val="en-GB" w:eastAsia="en-US"/>
        </w:rPr>
        <w:t xml:space="preserve"> </w:t>
      </w:r>
      <w:r w:rsidR="004076AB" w:rsidRPr="002415B1">
        <w:rPr>
          <w:rFonts w:eastAsiaTheme="minorHAnsi"/>
          <w:sz w:val="22"/>
          <w:szCs w:val="22"/>
          <w:lang w:val="en-GB" w:eastAsia="en-US"/>
        </w:rPr>
        <w:t>populations</w:t>
      </w:r>
      <w:r w:rsidR="00DE0CBD">
        <w:rPr>
          <w:rFonts w:eastAsiaTheme="minorHAnsi"/>
          <w:sz w:val="22"/>
          <w:szCs w:val="22"/>
          <w:lang w:val="en-GB" w:eastAsia="en-US"/>
        </w:rPr>
        <w:t xml:space="preserve"> (</w:t>
      </w:r>
      <w:r w:rsidR="00DE0CBD">
        <w:rPr>
          <w:rFonts w:eastAsiaTheme="minorHAnsi"/>
          <w:i/>
          <w:sz w:val="22"/>
          <w:szCs w:val="22"/>
          <w:lang w:val="en-GB" w:eastAsia="en-US"/>
        </w:rPr>
        <w:t>r</w:t>
      </w:r>
      <w:r w:rsidR="00DE0CBD">
        <w:rPr>
          <w:rFonts w:eastAsiaTheme="minorHAnsi"/>
          <w:i/>
          <w:sz w:val="22"/>
          <w:szCs w:val="22"/>
          <w:vertAlign w:val="superscript"/>
          <w:lang w:val="en-GB" w:eastAsia="en-US"/>
        </w:rPr>
        <w:t xml:space="preserve">2 </w:t>
      </w:r>
      <w:r w:rsidR="00DE0CBD">
        <w:rPr>
          <w:rFonts w:eastAsiaTheme="minorHAnsi"/>
          <w:sz w:val="22"/>
          <w:szCs w:val="22"/>
          <w:lang w:val="en-GB" w:eastAsia="en-US"/>
        </w:rPr>
        <w:t>= 0.19)</w:t>
      </w:r>
      <w:r w:rsidR="004076AB" w:rsidRPr="002415B1">
        <w:rPr>
          <w:rFonts w:eastAsiaTheme="minorHAnsi"/>
          <w:sz w:val="22"/>
          <w:szCs w:val="22"/>
          <w:lang w:val="en-GB" w:eastAsia="en-US"/>
        </w:rPr>
        <w:t xml:space="preserve"> (Fig 4</w:t>
      </w:r>
      <w:r w:rsidR="00854C34">
        <w:rPr>
          <w:rFonts w:eastAsiaTheme="minorHAnsi"/>
          <w:sz w:val="22"/>
          <w:szCs w:val="22"/>
          <w:lang w:val="en-GB" w:eastAsia="en-US"/>
        </w:rPr>
        <w:t>C</w:t>
      </w:r>
      <w:r w:rsidR="004076AB" w:rsidRPr="002415B1">
        <w:rPr>
          <w:rFonts w:eastAsiaTheme="minorHAnsi"/>
          <w:sz w:val="22"/>
          <w:szCs w:val="22"/>
          <w:lang w:val="en-GB" w:eastAsia="en-US"/>
        </w:rPr>
        <w:t>).</w:t>
      </w:r>
      <w:r w:rsidR="0085448C" w:rsidRPr="002415B1">
        <w:rPr>
          <w:rFonts w:eastAsiaTheme="minorHAnsi"/>
          <w:sz w:val="22"/>
          <w:szCs w:val="22"/>
          <w:lang w:val="en-GB" w:eastAsia="en-US"/>
        </w:rPr>
        <w:t xml:space="preserve"> </w:t>
      </w:r>
      <w:r w:rsidRPr="002415B1">
        <w:rPr>
          <w:rFonts w:eastAsiaTheme="minorHAnsi"/>
          <w:sz w:val="22"/>
          <w:szCs w:val="22"/>
          <w:lang w:val="en-GB" w:eastAsia="en-US"/>
        </w:rPr>
        <w:t xml:space="preserve">Heteroscedasticity was present for </w:t>
      </w:r>
      <w:r w:rsidR="00122FBC" w:rsidRPr="002415B1">
        <w:rPr>
          <w:rFonts w:eastAsiaTheme="minorHAnsi"/>
          <w:sz w:val="22"/>
          <w:szCs w:val="22"/>
          <w:lang w:val="en-GB" w:eastAsia="en-US"/>
        </w:rPr>
        <w:t xml:space="preserve">both </w:t>
      </w:r>
      <w:r w:rsidR="00547D4C">
        <w:rPr>
          <w:rFonts w:eastAsiaTheme="minorHAnsi"/>
          <w:sz w:val="22"/>
          <w:szCs w:val="22"/>
          <w:vertAlign w:val="subscript"/>
          <w:lang w:val="en-GB" w:eastAsia="en-US"/>
        </w:rPr>
        <w:t>10</w:t>
      </w:r>
      <w:r w:rsidR="00547D4C">
        <w:rPr>
          <w:rFonts w:eastAsiaTheme="minorHAnsi"/>
          <w:sz w:val="22"/>
          <w:szCs w:val="22"/>
          <w:lang w:val="en-GB" w:eastAsia="en-US"/>
        </w:rPr>
        <w:t>MVPA</w:t>
      </w:r>
      <w:r w:rsidR="00122FBC" w:rsidRPr="002415B1">
        <w:rPr>
          <w:rFonts w:eastAsiaTheme="minorHAnsi"/>
          <w:sz w:val="22"/>
          <w:szCs w:val="22"/>
          <w:lang w:val="en-GB" w:eastAsia="en-US"/>
        </w:rPr>
        <w:t xml:space="preserve">and </w:t>
      </w:r>
      <w:proofErr w:type="spellStart"/>
      <w:r w:rsidR="00547D4C">
        <w:rPr>
          <w:rFonts w:eastAsiaTheme="minorHAnsi"/>
          <w:sz w:val="22"/>
          <w:szCs w:val="22"/>
          <w:lang w:val="en-GB" w:eastAsia="en-US"/>
        </w:rPr>
        <w:t>s</w:t>
      </w:r>
      <w:r w:rsidRPr="002415B1">
        <w:rPr>
          <w:rFonts w:eastAsiaTheme="minorHAnsi"/>
          <w:sz w:val="22"/>
          <w:szCs w:val="22"/>
          <w:lang w:val="en-GB" w:eastAsia="en-US"/>
        </w:rPr>
        <w:t>MVPA</w:t>
      </w:r>
      <w:proofErr w:type="spellEnd"/>
      <w:r w:rsidRPr="002415B1">
        <w:rPr>
          <w:rFonts w:eastAsiaTheme="minorHAnsi"/>
          <w:sz w:val="22"/>
          <w:szCs w:val="22"/>
          <w:lang w:val="en-GB" w:eastAsia="en-US"/>
        </w:rPr>
        <w:t xml:space="preserve"> data sets (</w:t>
      </w:r>
      <w:r w:rsidRPr="002415B1">
        <w:rPr>
          <w:rFonts w:eastAsiaTheme="minorHAnsi"/>
          <w:i/>
          <w:sz w:val="22"/>
          <w:szCs w:val="22"/>
          <w:lang w:val="en-GB" w:eastAsia="en-US"/>
        </w:rPr>
        <w:t>p</w:t>
      </w:r>
      <w:r w:rsidRPr="002415B1">
        <w:rPr>
          <w:rFonts w:eastAsiaTheme="minorHAnsi"/>
          <w:sz w:val="22"/>
          <w:szCs w:val="22"/>
          <w:lang w:val="en-GB" w:eastAsia="en-US"/>
        </w:rPr>
        <w:t xml:space="preserve"> ≤ 0.001). Interestingly, a Bland-Altman</w:t>
      </w:r>
      <w:r w:rsidR="001547A8" w:rsidRPr="002415B1">
        <w:rPr>
          <w:rFonts w:eastAsiaTheme="minorHAnsi"/>
          <w:sz w:val="22"/>
          <w:szCs w:val="22"/>
          <w:lang w:val="en-GB" w:eastAsia="en-US"/>
        </w:rPr>
        <w:t xml:space="preserve"> test</w:t>
      </w:r>
      <w:r w:rsidRPr="002415B1">
        <w:rPr>
          <w:rFonts w:eastAsiaTheme="minorHAnsi"/>
          <w:sz w:val="22"/>
          <w:szCs w:val="22"/>
          <w:lang w:val="en-GB" w:eastAsia="en-US"/>
        </w:rPr>
        <w:t xml:space="preserve"> suggest</w:t>
      </w:r>
      <w:r w:rsidR="00873AEA" w:rsidRPr="002415B1">
        <w:rPr>
          <w:rFonts w:eastAsiaTheme="minorHAnsi"/>
          <w:sz w:val="22"/>
          <w:szCs w:val="22"/>
          <w:lang w:val="en-GB" w:eastAsia="en-US"/>
        </w:rPr>
        <w:t>ed</w:t>
      </w:r>
      <w:r w:rsidRPr="002415B1">
        <w:rPr>
          <w:rFonts w:eastAsiaTheme="minorHAnsi"/>
          <w:sz w:val="22"/>
          <w:szCs w:val="22"/>
          <w:lang w:val="en-GB" w:eastAsia="en-US"/>
        </w:rPr>
        <w:t xml:space="preserve"> there was no </w:t>
      </w:r>
      <w:r w:rsidR="0014726E" w:rsidRPr="002415B1">
        <w:rPr>
          <w:rFonts w:eastAsiaTheme="minorHAnsi"/>
          <w:sz w:val="22"/>
          <w:szCs w:val="22"/>
          <w:lang w:val="en-GB" w:eastAsia="en-US"/>
        </w:rPr>
        <w:t>systematic bias</w:t>
      </w:r>
      <w:r w:rsidRPr="002415B1">
        <w:rPr>
          <w:rFonts w:eastAsiaTheme="minorHAnsi"/>
          <w:sz w:val="22"/>
          <w:szCs w:val="22"/>
          <w:lang w:val="en-GB" w:eastAsia="en-US"/>
        </w:rPr>
        <w:t xml:space="preserve"> between IPAQ </w:t>
      </w:r>
      <w:r w:rsidR="00547D4C">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Pr="002415B1">
        <w:rPr>
          <w:rFonts w:eastAsiaTheme="minorHAnsi"/>
          <w:sz w:val="22"/>
          <w:szCs w:val="22"/>
          <w:lang w:val="en-GB" w:eastAsia="en-US"/>
        </w:rPr>
        <w:t xml:space="preserve"> and GENEA </w:t>
      </w:r>
      <w:proofErr w:type="spellStart"/>
      <w:r w:rsidR="00547D4C">
        <w:rPr>
          <w:rFonts w:eastAsiaTheme="minorHAnsi"/>
          <w:sz w:val="22"/>
          <w:szCs w:val="22"/>
          <w:lang w:val="en-GB" w:eastAsia="en-US"/>
        </w:rPr>
        <w:t>s</w:t>
      </w:r>
      <w:r w:rsidRPr="002415B1">
        <w:rPr>
          <w:rFonts w:eastAsiaTheme="minorHAnsi"/>
          <w:sz w:val="22"/>
          <w:szCs w:val="22"/>
          <w:lang w:val="en-GB" w:eastAsia="en-US"/>
        </w:rPr>
        <w:t>MVPA</w:t>
      </w:r>
      <w:proofErr w:type="spellEnd"/>
      <w:r w:rsidR="0014726E" w:rsidRPr="002415B1">
        <w:rPr>
          <w:rFonts w:eastAsiaTheme="minorHAnsi"/>
          <w:sz w:val="22"/>
          <w:szCs w:val="22"/>
          <w:lang w:val="en-GB" w:eastAsia="en-US"/>
        </w:rPr>
        <w:t xml:space="preserve"> measures</w:t>
      </w:r>
      <w:r w:rsidRPr="002415B1">
        <w:rPr>
          <w:rFonts w:eastAsiaTheme="minorHAnsi"/>
          <w:sz w:val="22"/>
          <w:szCs w:val="22"/>
          <w:lang w:val="en-GB" w:eastAsia="en-US"/>
        </w:rPr>
        <w:t xml:space="preserve"> (Fig 5</w:t>
      </w:r>
      <w:r w:rsidR="00854C34">
        <w:rPr>
          <w:rFonts w:eastAsiaTheme="minorHAnsi"/>
          <w:sz w:val="22"/>
          <w:szCs w:val="22"/>
          <w:lang w:val="en-GB" w:eastAsia="en-US"/>
        </w:rPr>
        <w:t>C</w:t>
      </w:r>
      <w:r w:rsidRPr="002415B1">
        <w:rPr>
          <w:rFonts w:eastAsiaTheme="minorHAnsi"/>
          <w:sz w:val="22"/>
          <w:szCs w:val="22"/>
          <w:lang w:val="en-GB" w:eastAsia="en-US"/>
        </w:rPr>
        <w:t>, b = 3.13 ± 17.5</w:t>
      </w:r>
      <w:r w:rsidR="00161346" w:rsidRPr="002415B1">
        <w:rPr>
          <w:rFonts w:eastAsiaTheme="minorHAnsi"/>
          <w:sz w:val="22"/>
          <w:szCs w:val="22"/>
          <w:lang w:val="en-GB" w:eastAsia="en-US"/>
        </w:rPr>
        <w:t xml:space="preserve"> </w:t>
      </w:r>
      <w:r w:rsidR="0014726E" w:rsidRPr="002415B1">
        <w:rPr>
          <w:rFonts w:eastAsiaTheme="minorHAnsi"/>
          <w:sz w:val="22"/>
          <w:szCs w:val="22"/>
          <w:lang w:val="en-GB" w:eastAsia="en-US"/>
        </w:rPr>
        <w:t>h·week</w:t>
      </w:r>
      <w:r w:rsidR="0014726E" w:rsidRPr="002415B1">
        <w:rPr>
          <w:rFonts w:eastAsiaTheme="minorHAnsi"/>
          <w:sz w:val="22"/>
          <w:szCs w:val="22"/>
          <w:vertAlign w:val="superscript"/>
          <w:lang w:val="en-GB" w:eastAsia="en-US"/>
        </w:rPr>
        <w:t>-1</w:t>
      </w:r>
      <w:r w:rsidRPr="002415B1">
        <w:rPr>
          <w:rFonts w:eastAsiaTheme="minorHAnsi"/>
          <w:sz w:val="22"/>
          <w:szCs w:val="22"/>
          <w:lang w:val="en-GB" w:eastAsia="en-US"/>
        </w:rPr>
        <w:t xml:space="preserve">, </w:t>
      </w:r>
      <w:r w:rsidRPr="002415B1">
        <w:rPr>
          <w:rFonts w:eastAsiaTheme="minorHAnsi"/>
          <w:i/>
          <w:sz w:val="22"/>
          <w:szCs w:val="22"/>
          <w:lang w:val="en-GB" w:eastAsia="en-US"/>
        </w:rPr>
        <w:t>p</w:t>
      </w:r>
      <w:r w:rsidRPr="002415B1">
        <w:rPr>
          <w:rFonts w:eastAsiaTheme="minorHAnsi"/>
          <w:sz w:val="22"/>
          <w:szCs w:val="22"/>
          <w:lang w:val="en-GB" w:eastAsia="en-US"/>
        </w:rPr>
        <w:t xml:space="preserve"> = 0.11). However, proportional bias was present (</w:t>
      </w:r>
      <w:r w:rsidRPr="002415B1">
        <w:rPr>
          <w:rFonts w:eastAsiaTheme="minorHAnsi"/>
          <w:i/>
          <w:sz w:val="22"/>
          <w:szCs w:val="22"/>
          <w:lang w:val="en-GB" w:eastAsia="en-US"/>
        </w:rPr>
        <w:t>p</w:t>
      </w:r>
      <w:r w:rsidRPr="002415B1">
        <w:rPr>
          <w:rFonts w:eastAsiaTheme="minorHAnsi"/>
          <w:sz w:val="22"/>
          <w:szCs w:val="22"/>
          <w:lang w:val="en-GB" w:eastAsia="en-US"/>
        </w:rPr>
        <w:t xml:space="preserve"> ≤ 0.001).</w:t>
      </w:r>
    </w:p>
    <w:p w14:paraId="53605BE1" w14:textId="77777777" w:rsidR="00666F43" w:rsidRDefault="00666F43" w:rsidP="002415B1">
      <w:pPr>
        <w:spacing w:after="160" w:line="480" w:lineRule="auto"/>
        <w:ind w:firstLine="720"/>
        <w:jc w:val="both"/>
        <w:rPr>
          <w:ins w:id="211" w:author="DECLAN RYAN" w:date="2018-04-09T17:17:00Z"/>
          <w:rFonts w:eastAsiaTheme="minorHAnsi"/>
          <w:sz w:val="22"/>
          <w:szCs w:val="22"/>
          <w:lang w:val="en-GB" w:eastAsia="en-US"/>
        </w:rPr>
      </w:pPr>
    </w:p>
    <w:p w14:paraId="557E0A3B" w14:textId="77777777" w:rsidR="00666F43" w:rsidRPr="002415B1" w:rsidRDefault="00666F43" w:rsidP="002415B1">
      <w:pPr>
        <w:spacing w:after="160" w:line="480" w:lineRule="auto"/>
        <w:ind w:firstLine="720"/>
        <w:jc w:val="both"/>
        <w:rPr>
          <w:rFonts w:eastAsiaTheme="minorHAnsi"/>
          <w:sz w:val="22"/>
          <w:szCs w:val="22"/>
          <w:lang w:val="en-GB" w:eastAsia="en-US"/>
        </w:rPr>
      </w:pPr>
    </w:p>
    <w:p w14:paraId="479066C3" w14:textId="75395AEB" w:rsidR="00A32854" w:rsidRDefault="00F105CA" w:rsidP="00A32854">
      <w:pPr>
        <w:pStyle w:val="Caption"/>
        <w:jc w:val="both"/>
        <w:rPr>
          <w:b/>
          <w:i w:val="0"/>
          <w:color w:val="auto"/>
          <w:sz w:val="22"/>
          <w:szCs w:val="22"/>
        </w:rPr>
      </w:pPr>
      <w:r w:rsidRPr="002415B1">
        <w:rPr>
          <w:b/>
          <w:i w:val="0"/>
          <w:color w:val="auto"/>
          <w:sz w:val="22"/>
          <w:szCs w:val="22"/>
        </w:rPr>
        <w:t>Fig 4</w:t>
      </w:r>
      <w:r w:rsidR="00A32854">
        <w:rPr>
          <w:b/>
          <w:i w:val="0"/>
          <w:color w:val="auto"/>
          <w:sz w:val="22"/>
          <w:szCs w:val="22"/>
        </w:rPr>
        <w:t>.</w:t>
      </w:r>
      <w:r w:rsidRPr="002415B1">
        <w:rPr>
          <w:i w:val="0"/>
          <w:color w:val="auto"/>
          <w:sz w:val="22"/>
          <w:szCs w:val="22"/>
        </w:rPr>
        <w:t xml:space="preserve"> </w:t>
      </w:r>
      <w:r w:rsidR="00A32854">
        <w:rPr>
          <w:b/>
          <w:i w:val="0"/>
          <w:color w:val="auto"/>
          <w:sz w:val="22"/>
          <w:szCs w:val="22"/>
        </w:rPr>
        <w:t>Validity between IPAQ and GENEA expressed with Spearman rho.</w:t>
      </w:r>
    </w:p>
    <w:p w14:paraId="23A3B970" w14:textId="6D0A7E42" w:rsidR="00F105CA" w:rsidRDefault="00666F43" w:rsidP="00666F43">
      <w:pPr>
        <w:pStyle w:val="Caption"/>
        <w:spacing w:line="480" w:lineRule="auto"/>
        <w:jc w:val="both"/>
        <w:rPr>
          <w:ins w:id="212" w:author="DECLAN RYAN" w:date="2018-04-09T17:17:00Z"/>
          <w:i w:val="0"/>
          <w:color w:val="auto"/>
          <w:sz w:val="22"/>
          <w:szCs w:val="22"/>
        </w:rPr>
        <w:pPrChange w:id="213" w:author="DECLAN RYAN" w:date="2018-04-09T17:17:00Z">
          <w:pPr>
            <w:pStyle w:val="Caption"/>
            <w:spacing w:line="480" w:lineRule="auto"/>
            <w:jc w:val="both"/>
          </w:pPr>
        </w:pPrChange>
      </w:pPr>
      <w:ins w:id="214" w:author="DECLAN RYAN" w:date="2018-04-09T17:17:00Z">
        <w:r w:rsidRPr="00666F43">
          <w:rPr>
            <w:i w:val="0"/>
            <w:iCs w:val="0"/>
            <w:color w:val="auto"/>
            <w:sz w:val="22"/>
            <w:szCs w:val="22"/>
            <w:rPrChange w:id="215" w:author="DECLAN RYAN" w:date="2018-04-09T17:17:00Z">
              <w:rPr>
                <w:i w:val="0"/>
                <w:color w:val="auto"/>
                <w:sz w:val="22"/>
                <w:szCs w:val="22"/>
              </w:rPr>
            </w:rPrChange>
          </w:rPr>
          <w:t>(A</w:t>
        </w:r>
        <w:r>
          <w:rPr>
            <w:i w:val="0"/>
            <w:color w:val="auto"/>
            <w:sz w:val="22"/>
            <w:szCs w:val="22"/>
          </w:rPr>
          <w:t xml:space="preserve">) </w:t>
        </w:r>
      </w:ins>
      <w:del w:id="216" w:author="DECLAN RYAN" w:date="2018-04-09T17:17:00Z">
        <w:r w:rsidR="00A32854" w:rsidDel="00666F43">
          <w:rPr>
            <w:i w:val="0"/>
            <w:color w:val="auto"/>
            <w:sz w:val="22"/>
            <w:szCs w:val="22"/>
          </w:rPr>
          <w:delText>(</w:delText>
        </w:r>
        <w:r w:rsidR="00854C34" w:rsidDel="00666F43">
          <w:rPr>
            <w:i w:val="0"/>
            <w:color w:val="auto"/>
            <w:sz w:val="22"/>
            <w:szCs w:val="22"/>
          </w:rPr>
          <w:delText>A</w:delText>
        </w:r>
        <w:r w:rsidR="00F105CA" w:rsidRPr="002415B1" w:rsidDel="00666F43">
          <w:rPr>
            <w:i w:val="0"/>
            <w:color w:val="auto"/>
            <w:sz w:val="22"/>
            <w:szCs w:val="22"/>
          </w:rPr>
          <w:delText xml:space="preserve">) </w:delText>
        </w:r>
      </w:del>
      <w:r w:rsidR="00F105CA" w:rsidRPr="002415B1">
        <w:rPr>
          <w:i w:val="0"/>
          <w:color w:val="auto"/>
          <w:sz w:val="22"/>
          <w:szCs w:val="22"/>
        </w:rPr>
        <w:t xml:space="preserve">Spearman rho correlation between IPAQ and GENEA measures of Total SB. </w:t>
      </w:r>
      <w:r w:rsidR="00A32854">
        <w:rPr>
          <w:i w:val="0"/>
          <w:color w:val="auto"/>
          <w:sz w:val="22"/>
          <w:szCs w:val="22"/>
        </w:rPr>
        <w:t>(</w:t>
      </w:r>
      <w:r w:rsidR="00854C34">
        <w:rPr>
          <w:i w:val="0"/>
          <w:color w:val="auto"/>
          <w:sz w:val="22"/>
          <w:szCs w:val="22"/>
        </w:rPr>
        <w:t>B</w:t>
      </w:r>
      <w:r w:rsidR="00F105CA" w:rsidRPr="002415B1">
        <w:rPr>
          <w:i w:val="0"/>
          <w:color w:val="auto"/>
          <w:sz w:val="22"/>
          <w:szCs w:val="22"/>
        </w:rPr>
        <w:t xml:space="preserve">) Spearman rho correlation between IPAQ and GENEA measures of </w:t>
      </w:r>
      <w:r w:rsidR="00547D4C">
        <w:rPr>
          <w:i w:val="0"/>
          <w:color w:val="auto"/>
          <w:sz w:val="22"/>
          <w:szCs w:val="22"/>
          <w:vertAlign w:val="subscript"/>
        </w:rPr>
        <w:t>10</w:t>
      </w:r>
      <w:r w:rsidR="00F105CA" w:rsidRPr="002415B1">
        <w:rPr>
          <w:i w:val="0"/>
          <w:color w:val="auto"/>
          <w:sz w:val="22"/>
          <w:szCs w:val="22"/>
        </w:rPr>
        <w:t xml:space="preserve">MVPA. </w:t>
      </w:r>
      <w:r w:rsidR="00A32854">
        <w:rPr>
          <w:i w:val="0"/>
          <w:color w:val="auto"/>
          <w:sz w:val="22"/>
          <w:szCs w:val="22"/>
        </w:rPr>
        <w:t>(</w:t>
      </w:r>
      <w:r w:rsidR="00854C34">
        <w:rPr>
          <w:i w:val="0"/>
          <w:color w:val="auto"/>
          <w:sz w:val="22"/>
          <w:szCs w:val="22"/>
        </w:rPr>
        <w:t>C</w:t>
      </w:r>
      <w:r w:rsidR="00F105CA" w:rsidRPr="002415B1">
        <w:rPr>
          <w:i w:val="0"/>
          <w:color w:val="auto"/>
          <w:sz w:val="22"/>
          <w:szCs w:val="22"/>
        </w:rPr>
        <w:t xml:space="preserve">) Spearman rho correlation between IPAQ </w:t>
      </w:r>
      <w:r w:rsidR="00547D4C">
        <w:rPr>
          <w:i w:val="0"/>
          <w:color w:val="auto"/>
          <w:sz w:val="22"/>
          <w:szCs w:val="22"/>
          <w:vertAlign w:val="subscript"/>
        </w:rPr>
        <w:t>10</w:t>
      </w:r>
      <w:r w:rsidR="00F105CA" w:rsidRPr="002415B1">
        <w:rPr>
          <w:i w:val="0"/>
          <w:color w:val="auto"/>
          <w:sz w:val="22"/>
          <w:szCs w:val="22"/>
        </w:rPr>
        <w:t xml:space="preserve">MVPA and GENEA </w:t>
      </w:r>
      <w:proofErr w:type="spellStart"/>
      <w:r w:rsidR="00547D4C">
        <w:rPr>
          <w:i w:val="0"/>
          <w:color w:val="auto"/>
          <w:sz w:val="22"/>
          <w:szCs w:val="22"/>
        </w:rPr>
        <w:t>s</w:t>
      </w:r>
      <w:r w:rsidR="00F105CA" w:rsidRPr="002415B1">
        <w:rPr>
          <w:i w:val="0"/>
          <w:color w:val="auto"/>
          <w:sz w:val="22"/>
          <w:szCs w:val="22"/>
        </w:rPr>
        <w:t>MVPA</w:t>
      </w:r>
      <w:proofErr w:type="spellEnd"/>
      <w:r w:rsidR="00F105CA" w:rsidRPr="002415B1">
        <w:rPr>
          <w:i w:val="0"/>
          <w:color w:val="auto"/>
          <w:sz w:val="22"/>
          <w:szCs w:val="22"/>
        </w:rPr>
        <w:t xml:space="preserve">. * </w:t>
      </w:r>
      <w:proofErr w:type="gramStart"/>
      <w:r w:rsidR="00F105CA" w:rsidRPr="002415B1">
        <w:rPr>
          <w:color w:val="auto"/>
          <w:sz w:val="22"/>
          <w:szCs w:val="22"/>
        </w:rPr>
        <w:t>p</w:t>
      </w:r>
      <w:proofErr w:type="gramEnd"/>
      <w:r w:rsidR="00F105CA" w:rsidRPr="002415B1">
        <w:rPr>
          <w:i w:val="0"/>
          <w:color w:val="auto"/>
          <w:sz w:val="22"/>
          <w:szCs w:val="22"/>
        </w:rPr>
        <w:t xml:space="preserve"> ≤ 0.05, ** </w:t>
      </w:r>
      <w:r w:rsidR="00F105CA" w:rsidRPr="002415B1">
        <w:rPr>
          <w:color w:val="auto"/>
          <w:sz w:val="22"/>
          <w:szCs w:val="22"/>
        </w:rPr>
        <w:t>p</w:t>
      </w:r>
      <w:r w:rsidR="00F105CA" w:rsidRPr="002415B1">
        <w:rPr>
          <w:i w:val="0"/>
          <w:color w:val="auto"/>
          <w:sz w:val="22"/>
          <w:szCs w:val="22"/>
        </w:rPr>
        <w:t xml:space="preserve"> ≤ 0.01, *** </w:t>
      </w:r>
      <w:r w:rsidR="00F105CA" w:rsidRPr="002415B1">
        <w:rPr>
          <w:color w:val="auto"/>
          <w:sz w:val="22"/>
          <w:szCs w:val="22"/>
        </w:rPr>
        <w:t>p</w:t>
      </w:r>
      <w:r w:rsidR="00F105CA" w:rsidRPr="002415B1">
        <w:rPr>
          <w:i w:val="0"/>
          <w:color w:val="auto"/>
          <w:sz w:val="22"/>
          <w:szCs w:val="22"/>
        </w:rPr>
        <w:t xml:space="preserve"> ≤ 0.001</w:t>
      </w:r>
    </w:p>
    <w:p w14:paraId="102C7847" w14:textId="77777777" w:rsidR="00666F43" w:rsidRDefault="00666F43" w:rsidP="00666F43">
      <w:pPr>
        <w:rPr>
          <w:ins w:id="217" w:author="DECLAN RYAN" w:date="2018-04-09T17:17:00Z"/>
        </w:rPr>
        <w:pPrChange w:id="218" w:author="DECLAN RYAN" w:date="2018-04-09T17:17:00Z">
          <w:pPr>
            <w:pStyle w:val="Caption"/>
            <w:spacing w:line="480" w:lineRule="auto"/>
            <w:jc w:val="both"/>
          </w:pPr>
        </w:pPrChange>
      </w:pPr>
    </w:p>
    <w:p w14:paraId="1848C5AE" w14:textId="77777777" w:rsidR="00666F43" w:rsidRPr="00666F43" w:rsidRDefault="00666F43" w:rsidP="00666F43">
      <w:pPr>
        <w:rPr>
          <w:rPrChange w:id="219" w:author="DECLAN RYAN" w:date="2018-04-09T17:17:00Z">
            <w:rPr>
              <w:sz w:val="22"/>
              <w:szCs w:val="22"/>
            </w:rPr>
          </w:rPrChange>
        </w:rPr>
        <w:pPrChange w:id="220" w:author="DECLAN RYAN" w:date="2018-04-09T17:17:00Z">
          <w:pPr>
            <w:pStyle w:val="Caption"/>
            <w:spacing w:line="480" w:lineRule="auto"/>
            <w:jc w:val="both"/>
          </w:pPr>
        </w:pPrChange>
      </w:pPr>
    </w:p>
    <w:p w14:paraId="15D58A63" w14:textId="0B3FD57F" w:rsidR="00A32854" w:rsidRDefault="00F105CA" w:rsidP="00A32854">
      <w:pPr>
        <w:pStyle w:val="Caption"/>
        <w:jc w:val="both"/>
        <w:rPr>
          <w:b/>
          <w:i w:val="0"/>
          <w:color w:val="auto"/>
          <w:sz w:val="22"/>
          <w:szCs w:val="22"/>
        </w:rPr>
      </w:pPr>
      <w:r w:rsidRPr="002415B1">
        <w:rPr>
          <w:b/>
          <w:i w:val="0"/>
          <w:color w:val="auto"/>
          <w:sz w:val="22"/>
          <w:szCs w:val="22"/>
        </w:rPr>
        <w:t>Fig 5</w:t>
      </w:r>
      <w:r w:rsidR="00A32854">
        <w:rPr>
          <w:b/>
          <w:i w:val="0"/>
          <w:color w:val="auto"/>
          <w:sz w:val="22"/>
          <w:szCs w:val="22"/>
        </w:rPr>
        <w:t>.</w:t>
      </w:r>
      <w:r w:rsidRPr="002415B1">
        <w:rPr>
          <w:i w:val="0"/>
          <w:color w:val="auto"/>
          <w:sz w:val="22"/>
          <w:szCs w:val="22"/>
        </w:rPr>
        <w:t xml:space="preserve"> </w:t>
      </w:r>
      <w:r w:rsidR="00A32854">
        <w:rPr>
          <w:b/>
          <w:i w:val="0"/>
          <w:color w:val="auto"/>
          <w:sz w:val="22"/>
          <w:szCs w:val="22"/>
        </w:rPr>
        <w:t>Validity between IPAQ and GENEA expressed with Bland-Altman plots.</w:t>
      </w:r>
    </w:p>
    <w:p w14:paraId="25E364B9" w14:textId="27D3664B" w:rsidR="00944117" w:rsidRDefault="00666F43" w:rsidP="00666F43">
      <w:pPr>
        <w:pStyle w:val="Caption"/>
        <w:spacing w:line="480" w:lineRule="auto"/>
        <w:jc w:val="both"/>
        <w:rPr>
          <w:ins w:id="221" w:author="DECLAN RYAN" w:date="2018-04-09T17:17:00Z"/>
          <w:i w:val="0"/>
          <w:noProof/>
          <w:color w:val="auto"/>
          <w:sz w:val="22"/>
          <w:szCs w:val="22"/>
        </w:rPr>
        <w:pPrChange w:id="222" w:author="DECLAN RYAN" w:date="2018-04-09T17:17:00Z">
          <w:pPr>
            <w:pStyle w:val="Caption"/>
            <w:spacing w:line="480" w:lineRule="auto"/>
            <w:jc w:val="both"/>
          </w:pPr>
        </w:pPrChange>
      </w:pPr>
      <w:ins w:id="223" w:author="DECLAN RYAN" w:date="2018-04-09T17:17:00Z">
        <w:r w:rsidRPr="00666F43">
          <w:rPr>
            <w:i w:val="0"/>
            <w:iCs w:val="0"/>
            <w:color w:val="auto"/>
            <w:sz w:val="22"/>
            <w:szCs w:val="22"/>
            <w:rPrChange w:id="224" w:author="DECLAN RYAN" w:date="2018-04-09T17:17:00Z">
              <w:rPr>
                <w:i w:val="0"/>
                <w:color w:val="auto"/>
                <w:sz w:val="22"/>
                <w:szCs w:val="22"/>
              </w:rPr>
            </w:rPrChange>
          </w:rPr>
          <w:t xml:space="preserve"> (</w:t>
        </w:r>
        <w:r>
          <w:rPr>
            <w:i w:val="0"/>
            <w:color w:val="auto"/>
            <w:sz w:val="22"/>
            <w:szCs w:val="22"/>
          </w:rPr>
          <w:t xml:space="preserve">A) </w:t>
        </w:r>
      </w:ins>
      <w:del w:id="225" w:author="DECLAN RYAN" w:date="2018-04-09T17:17:00Z">
        <w:r w:rsidR="00A32854" w:rsidDel="00666F43">
          <w:rPr>
            <w:i w:val="0"/>
            <w:color w:val="auto"/>
            <w:sz w:val="22"/>
            <w:szCs w:val="22"/>
          </w:rPr>
          <w:delText xml:space="preserve"> (</w:delText>
        </w:r>
        <w:r w:rsidR="00854C34" w:rsidDel="00666F43">
          <w:rPr>
            <w:i w:val="0"/>
            <w:color w:val="auto"/>
            <w:sz w:val="22"/>
            <w:szCs w:val="22"/>
          </w:rPr>
          <w:delText>A</w:delText>
        </w:r>
        <w:r w:rsidR="00F105CA" w:rsidRPr="002415B1" w:rsidDel="00666F43">
          <w:rPr>
            <w:i w:val="0"/>
            <w:color w:val="auto"/>
            <w:sz w:val="22"/>
            <w:szCs w:val="22"/>
          </w:rPr>
          <w:delText xml:space="preserve">) </w:delText>
        </w:r>
      </w:del>
      <w:r w:rsidR="00F105CA" w:rsidRPr="002415B1">
        <w:rPr>
          <w:i w:val="0"/>
          <w:color w:val="auto"/>
          <w:sz w:val="22"/>
          <w:szCs w:val="22"/>
        </w:rPr>
        <w:t>Bland-Altman plot of IPAQ and GENEA Total SB</w:t>
      </w:r>
      <w:r w:rsidR="00F105CA" w:rsidRPr="002415B1">
        <w:rPr>
          <w:i w:val="0"/>
          <w:noProof/>
          <w:color w:val="auto"/>
          <w:sz w:val="22"/>
          <w:szCs w:val="22"/>
        </w:rPr>
        <w:t xml:space="preserve">. </w:t>
      </w:r>
      <w:r w:rsidR="00A32854">
        <w:rPr>
          <w:i w:val="0"/>
          <w:noProof/>
          <w:color w:val="auto"/>
          <w:sz w:val="22"/>
          <w:szCs w:val="22"/>
        </w:rPr>
        <w:t>(</w:t>
      </w:r>
      <w:r w:rsidR="00854C34">
        <w:rPr>
          <w:i w:val="0"/>
          <w:noProof/>
          <w:color w:val="auto"/>
          <w:sz w:val="22"/>
          <w:szCs w:val="22"/>
        </w:rPr>
        <w:t>B</w:t>
      </w:r>
      <w:r w:rsidR="00F105CA" w:rsidRPr="002415B1">
        <w:rPr>
          <w:i w:val="0"/>
          <w:noProof/>
          <w:color w:val="auto"/>
          <w:sz w:val="22"/>
          <w:szCs w:val="22"/>
        </w:rPr>
        <w:t xml:space="preserve">) Bland-Altman plot of IPAQ and GENEA </w:t>
      </w:r>
      <w:r w:rsidR="00547D4C">
        <w:rPr>
          <w:i w:val="0"/>
          <w:noProof/>
          <w:color w:val="auto"/>
          <w:sz w:val="22"/>
          <w:szCs w:val="22"/>
          <w:vertAlign w:val="subscript"/>
        </w:rPr>
        <w:t>10</w:t>
      </w:r>
      <w:r w:rsidR="00F105CA" w:rsidRPr="002415B1">
        <w:rPr>
          <w:i w:val="0"/>
          <w:noProof/>
          <w:color w:val="auto"/>
          <w:sz w:val="22"/>
          <w:szCs w:val="22"/>
        </w:rPr>
        <w:t xml:space="preserve">MVPA. </w:t>
      </w:r>
      <w:r w:rsidR="00A32854">
        <w:rPr>
          <w:i w:val="0"/>
          <w:noProof/>
          <w:color w:val="auto"/>
          <w:sz w:val="22"/>
          <w:szCs w:val="22"/>
        </w:rPr>
        <w:t>(</w:t>
      </w:r>
      <w:r w:rsidR="00854C34">
        <w:rPr>
          <w:i w:val="0"/>
          <w:noProof/>
          <w:color w:val="auto"/>
          <w:sz w:val="22"/>
          <w:szCs w:val="22"/>
        </w:rPr>
        <w:t>C</w:t>
      </w:r>
      <w:r w:rsidR="00F105CA" w:rsidRPr="002415B1">
        <w:rPr>
          <w:i w:val="0"/>
          <w:noProof/>
          <w:color w:val="auto"/>
          <w:sz w:val="22"/>
          <w:szCs w:val="22"/>
        </w:rPr>
        <w:t xml:space="preserve">) Bland-Altman plot of IPAQ </w:t>
      </w:r>
      <w:r w:rsidR="00547D4C">
        <w:rPr>
          <w:i w:val="0"/>
          <w:noProof/>
          <w:color w:val="auto"/>
          <w:sz w:val="22"/>
          <w:szCs w:val="22"/>
          <w:vertAlign w:val="subscript"/>
        </w:rPr>
        <w:t>10</w:t>
      </w:r>
      <w:r w:rsidR="00F105CA" w:rsidRPr="002415B1">
        <w:rPr>
          <w:i w:val="0"/>
          <w:noProof/>
          <w:color w:val="auto"/>
          <w:sz w:val="22"/>
          <w:szCs w:val="22"/>
        </w:rPr>
        <w:t xml:space="preserve">MVPA and GENEA </w:t>
      </w:r>
      <w:r w:rsidR="00547D4C">
        <w:rPr>
          <w:i w:val="0"/>
          <w:noProof/>
          <w:color w:val="auto"/>
          <w:sz w:val="22"/>
          <w:szCs w:val="22"/>
        </w:rPr>
        <w:t>s</w:t>
      </w:r>
      <w:r w:rsidR="00F105CA" w:rsidRPr="002415B1">
        <w:rPr>
          <w:i w:val="0"/>
          <w:noProof/>
          <w:color w:val="auto"/>
          <w:sz w:val="22"/>
          <w:szCs w:val="22"/>
        </w:rPr>
        <w:t>MVPA.</w:t>
      </w:r>
      <w:r w:rsidR="00F105CA" w:rsidRPr="002415B1">
        <w:rPr>
          <w:i w:val="0"/>
          <w:color w:val="auto"/>
          <w:sz w:val="22"/>
          <w:szCs w:val="22"/>
        </w:rPr>
        <w:t xml:space="preserve"> </w:t>
      </w:r>
      <w:r w:rsidR="00F105CA" w:rsidRPr="002415B1">
        <w:rPr>
          <w:i w:val="0"/>
          <w:noProof/>
          <w:color w:val="auto"/>
          <w:sz w:val="22"/>
          <w:szCs w:val="22"/>
        </w:rPr>
        <w:t>Lines represent systematic bias and 95% CI for pooled, male, and female populations</w:t>
      </w:r>
    </w:p>
    <w:p w14:paraId="05D887CF" w14:textId="77777777" w:rsidR="00666F43" w:rsidRDefault="00666F43" w:rsidP="00666F43">
      <w:pPr>
        <w:rPr>
          <w:ins w:id="226" w:author="DECLAN RYAN" w:date="2018-04-09T17:17:00Z"/>
          <w:rFonts w:eastAsiaTheme="minorHAnsi"/>
        </w:rPr>
        <w:pPrChange w:id="227" w:author="DECLAN RYAN" w:date="2018-04-09T17:17:00Z">
          <w:pPr>
            <w:pStyle w:val="Caption"/>
            <w:spacing w:line="480" w:lineRule="auto"/>
            <w:jc w:val="both"/>
          </w:pPr>
        </w:pPrChange>
      </w:pPr>
    </w:p>
    <w:p w14:paraId="73AFC714" w14:textId="77777777" w:rsidR="00666F43" w:rsidRPr="00666F43" w:rsidRDefault="00666F43" w:rsidP="00666F43">
      <w:pPr>
        <w:rPr>
          <w:rFonts w:eastAsiaTheme="minorHAnsi"/>
          <w:rPrChange w:id="228" w:author="DECLAN RYAN" w:date="2018-04-09T17:17:00Z">
            <w:rPr>
              <w:rFonts w:eastAsiaTheme="minorHAnsi"/>
              <w:i w:val="0"/>
              <w:color w:val="auto"/>
              <w:sz w:val="22"/>
              <w:szCs w:val="22"/>
              <w:lang w:val="en-GB" w:eastAsia="en-US"/>
            </w:rPr>
          </w:rPrChange>
        </w:rPr>
        <w:pPrChange w:id="229" w:author="DECLAN RYAN" w:date="2018-04-09T17:17:00Z">
          <w:pPr>
            <w:pStyle w:val="Caption"/>
            <w:spacing w:line="480" w:lineRule="auto"/>
            <w:jc w:val="both"/>
          </w:pPr>
        </w:pPrChange>
      </w:pPr>
      <w:bookmarkStart w:id="230" w:name="_GoBack"/>
      <w:bookmarkEnd w:id="230"/>
    </w:p>
    <w:p w14:paraId="27DA726D" w14:textId="4A60FE0B" w:rsidR="0081583F" w:rsidRPr="00B37D87" w:rsidRDefault="00345DD4" w:rsidP="002415B1">
      <w:pPr>
        <w:pStyle w:val="Caption"/>
        <w:spacing w:line="480" w:lineRule="auto"/>
        <w:rPr>
          <w:rFonts w:eastAsiaTheme="minorHAnsi"/>
          <w:b/>
          <w:i w:val="0"/>
          <w:color w:val="auto"/>
          <w:sz w:val="32"/>
          <w:szCs w:val="32"/>
          <w:lang w:val="en-GB" w:eastAsia="en-US"/>
        </w:rPr>
      </w:pPr>
      <w:r w:rsidRPr="00B37D87">
        <w:rPr>
          <w:rFonts w:eastAsiaTheme="minorHAnsi"/>
          <w:b/>
          <w:i w:val="0"/>
          <w:color w:val="auto"/>
          <w:sz w:val="32"/>
          <w:szCs w:val="32"/>
          <w:lang w:val="en-GB" w:eastAsia="en-US"/>
        </w:rPr>
        <w:lastRenderedPageBreak/>
        <w:t>Sex Differences</w:t>
      </w:r>
    </w:p>
    <w:p w14:paraId="004A186D" w14:textId="6F9B4C2D" w:rsidR="00317A5C" w:rsidRPr="002415B1" w:rsidRDefault="00317A5C" w:rsidP="002415B1">
      <w:pPr>
        <w:spacing w:line="480" w:lineRule="auto"/>
        <w:ind w:firstLine="720"/>
        <w:jc w:val="both"/>
        <w:rPr>
          <w:rFonts w:eastAsiaTheme="minorHAnsi"/>
          <w:sz w:val="22"/>
          <w:szCs w:val="22"/>
          <w:lang w:val="en-GB" w:eastAsia="en-US"/>
        </w:rPr>
      </w:pPr>
      <w:r w:rsidRPr="002415B1">
        <w:rPr>
          <w:rFonts w:eastAsiaTheme="minorHAnsi"/>
          <w:sz w:val="22"/>
          <w:szCs w:val="22"/>
          <w:lang w:val="en-GB" w:eastAsia="en-US"/>
        </w:rPr>
        <w:t xml:space="preserve">A moderate and </w:t>
      </w:r>
      <w:r w:rsidR="00E70704" w:rsidRPr="002415B1">
        <w:rPr>
          <w:rFonts w:eastAsiaTheme="minorHAnsi"/>
          <w:sz w:val="22"/>
          <w:szCs w:val="22"/>
          <w:lang w:val="en-GB" w:eastAsia="en-US"/>
        </w:rPr>
        <w:t>weak</w:t>
      </w:r>
      <w:r w:rsidRPr="002415B1">
        <w:rPr>
          <w:rFonts w:eastAsiaTheme="minorHAnsi"/>
          <w:i/>
          <w:sz w:val="22"/>
          <w:szCs w:val="22"/>
          <w:lang w:val="en-GB" w:eastAsia="en-US"/>
        </w:rPr>
        <w:t xml:space="preserve"> </w:t>
      </w:r>
      <w:r w:rsidRPr="002415B1">
        <w:rPr>
          <w:rFonts w:eastAsiaTheme="minorHAnsi"/>
          <w:sz w:val="22"/>
          <w:szCs w:val="22"/>
          <w:lang w:val="en-GB" w:eastAsia="en-US"/>
        </w:rPr>
        <w:t xml:space="preserve">correlation </w:t>
      </w:r>
      <w:proofErr w:type="gramStart"/>
      <w:r w:rsidRPr="002415B1">
        <w:rPr>
          <w:rFonts w:eastAsiaTheme="minorHAnsi"/>
          <w:sz w:val="22"/>
          <w:szCs w:val="22"/>
          <w:lang w:val="en-GB" w:eastAsia="en-US"/>
        </w:rPr>
        <w:t>was found</w:t>
      </w:r>
      <w:proofErr w:type="gramEnd"/>
      <w:r w:rsidRPr="002415B1">
        <w:rPr>
          <w:rFonts w:eastAsiaTheme="minorHAnsi"/>
          <w:sz w:val="22"/>
          <w:szCs w:val="22"/>
          <w:lang w:val="en-GB" w:eastAsia="en-US"/>
        </w:rPr>
        <w:t xml:space="preserve"> between first and second visit IPAQ Total SB data sets for males and females, respectively (Fig 1</w:t>
      </w:r>
      <w:r w:rsidR="00854C34">
        <w:rPr>
          <w:rFonts w:eastAsiaTheme="minorHAnsi"/>
          <w:sz w:val="22"/>
          <w:szCs w:val="22"/>
          <w:lang w:val="en-GB" w:eastAsia="en-US"/>
        </w:rPr>
        <w:t>A</w:t>
      </w:r>
      <w:r w:rsidRPr="002415B1">
        <w:rPr>
          <w:rFonts w:eastAsiaTheme="minorHAnsi"/>
          <w:sz w:val="22"/>
          <w:szCs w:val="22"/>
          <w:lang w:val="en-GB" w:eastAsia="en-US"/>
        </w:rPr>
        <w:t xml:space="preserve">). These correlations were not significantly different </w:t>
      </w:r>
      <w:r w:rsidR="00CC7A2B" w:rsidRPr="002415B1">
        <w:rPr>
          <w:rFonts w:eastAsiaTheme="minorHAnsi"/>
          <w:sz w:val="22"/>
          <w:szCs w:val="22"/>
          <w:lang w:val="en-GB" w:eastAsia="en-US"/>
        </w:rPr>
        <w:t xml:space="preserve">from one another </w:t>
      </w:r>
      <w:r w:rsidRPr="002415B1">
        <w:rPr>
          <w:rFonts w:eastAsiaTheme="minorHAnsi"/>
          <w:sz w:val="22"/>
          <w:szCs w:val="22"/>
          <w:lang w:val="en-GB" w:eastAsia="en-US"/>
        </w:rPr>
        <w:t>(</w:t>
      </w:r>
      <w:r w:rsidRPr="002415B1">
        <w:rPr>
          <w:rFonts w:eastAsiaTheme="minorHAnsi"/>
          <w:i/>
          <w:sz w:val="22"/>
          <w:szCs w:val="22"/>
          <w:lang w:val="en-GB" w:eastAsia="en-US"/>
        </w:rPr>
        <w:t>z</w:t>
      </w:r>
      <w:r w:rsidRPr="002415B1">
        <w:rPr>
          <w:rFonts w:eastAsiaTheme="minorHAnsi"/>
          <w:sz w:val="22"/>
          <w:szCs w:val="22"/>
          <w:lang w:val="en-GB" w:eastAsia="en-US"/>
        </w:rPr>
        <w:t xml:space="preserve"> = 0.62, </w:t>
      </w:r>
      <w:r w:rsidRPr="002415B1">
        <w:rPr>
          <w:rFonts w:eastAsiaTheme="minorHAnsi"/>
          <w:i/>
          <w:sz w:val="22"/>
          <w:szCs w:val="22"/>
          <w:lang w:val="en-GB" w:eastAsia="en-US"/>
        </w:rPr>
        <w:t>p</w:t>
      </w:r>
      <w:r w:rsidRPr="002415B1">
        <w:rPr>
          <w:rFonts w:eastAsiaTheme="minorHAnsi"/>
          <w:sz w:val="22"/>
          <w:szCs w:val="22"/>
          <w:lang w:val="en-GB" w:eastAsia="en-US"/>
        </w:rPr>
        <w:t xml:space="preserve"> &gt; 0.05).</w:t>
      </w:r>
      <w:r w:rsidR="00175E76" w:rsidRPr="002415B1">
        <w:rPr>
          <w:rFonts w:eastAsiaTheme="minorHAnsi"/>
          <w:sz w:val="22"/>
          <w:szCs w:val="22"/>
          <w:lang w:val="en-GB" w:eastAsia="en-US"/>
        </w:rPr>
        <w:t xml:space="preserve"> </w:t>
      </w:r>
      <w:r w:rsidR="00170C76" w:rsidRPr="002415B1">
        <w:rPr>
          <w:rFonts w:eastAsiaTheme="minorHAnsi"/>
          <w:sz w:val="22"/>
          <w:szCs w:val="22"/>
          <w:lang w:val="en-GB" w:eastAsia="en-US"/>
        </w:rPr>
        <w:t xml:space="preserve">Additionally, </w:t>
      </w:r>
      <w:r w:rsidR="009D4CFE" w:rsidRPr="002415B1">
        <w:rPr>
          <w:rFonts w:eastAsiaTheme="minorHAnsi"/>
          <w:sz w:val="22"/>
          <w:szCs w:val="22"/>
          <w:lang w:val="en-GB" w:eastAsia="en-US"/>
        </w:rPr>
        <w:t>m</w:t>
      </w:r>
      <w:r w:rsidR="00175E76" w:rsidRPr="002415B1">
        <w:rPr>
          <w:rFonts w:eastAsiaTheme="minorHAnsi"/>
          <w:sz w:val="22"/>
          <w:szCs w:val="22"/>
          <w:lang w:val="en-GB" w:eastAsia="en-US"/>
        </w:rPr>
        <w:t xml:space="preserve">ale and female correlation slopes </w:t>
      </w:r>
      <w:r w:rsidR="00170C76" w:rsidRPr="002415B1">
        <w:rPr>
          <w:rFonts w:eastAsiaTheme="minorHAnsi"/>
          <w:sz w:val="22"/>
          <w:szCs w:val="22"/>
          <w:lang w:val="en-GB" w:eastAsia="en-US"/>
        </w:rPr>
        <w:t>were similar (</w:t>
      </w:r>
      <w:r w:rsidR="00170C76" w:rsidRPr="002415B1">
        <w:rPr>
          <w:rFonts w:eastAsiaTheme="minorHAnsi"/>
          <w:i/>
          <w:sz w:val="22"/>
          <w:szCs w:val="22"/>
          <w:lang w:val="en-GB" w:eastAsia="en-US"/>
        </w:rPr>
        <w:t xml:space="preserve">z </w:t>
      </w:r>
      <w:r w:rsidR="00170C76" w:rsidRPr="002415B1">
        <w:rPr>
          <w:rFonts w:eastAsiaTheme="minorHAnsi"/>
          <w:sz w:val="22"/>
          <w:szCs w:val="22"/>
          <w:lang w:val="en-GB" w:eastAsia="en-US"/>
        </w:rPr>
        <w:t xml:space="preserve">= 1.48, </w:t>
      </w:r>
      <w:r w:rsidR="00170C76" w:rsidRPr="002415B1">
        <w:rPr>
          <w:rFonts w:eastAsiaTheme="minorHAnsi"/>
          <w:i/>
          <w:sz w:val="22"/>
          <w:szCs w:val="22"/>
          <w:lang w:val="en-GB" w:eastAsia="en-US"/>
        </w:rPr>
        <w:t xml:space="preserve">p </w:t>
      </w:r>
      <w:r w:rsidR="00170C76" w:rsidRPr="002415B1">
        <w:rPr>
          <w:rFonts w:eastAsiaTheme="minorHAnsi"/>
          <w:sz w:val="22"/>
          <w:szCs w:val="22"/>
          <w:lang w:val="en-GB" w:eastAsia="en-US"/>
        </w:rPr>
        <w:t xml:space="preserve">&gt; 0.05). </w:t>
      </w:r>
      <w:r w:rsidRPr="002415B1">
        <w:rPr>
          <w:rFonts w:eastAsiaTheme="minorHAnsi"/>
          <w:sz w:val="22"/>
          <w:szCs w:val="22"/>
          <w:lang w:val="en-GB" w:eastAsia="en-US"/>
        </w:rPr>
        <w:t xml:space="preserve">A Bland-Altman plot illustrated that the </w:t>
      </w:r>
      <w:r w:rsidR="00E70704" w:rsidRPr="002415B1">
        <w:rPr>
          <w:rFonts w:eastAsiaTheme="minorHAnsi"/>
          <w:sz w:val="22"/>
          <w:szCs w:val="22"/>
          <w:lang w:val="en-GB" w:eastAsia="en-US"/>
        </w:rPr>
        <w:t>systematic bias</w:t>
      </w:r>
      <w:r w:rsidRPr="002415B1">
        <w:rPr>
          <w:rFonts w:eastAsiaTheme="minorHAnsi"/>
          <w:sz w:val="22"/>
          <w:szCs w:val="22"/>
          <w:lang w:val="en-GB" w:eastAsia="en-US"/>
        </w:rPr>
        <w:t xml:space="preserve"> between first and second visit IPAQ Total SB </w:t>
      </w:r>
      <w:r w:rsidR="00E70704" w:rsidRPr="002415B1">
        <w:rPr>
          <w:rFonts w:eastAsiaTheme="minorHAnsi"/>
          <w:sz w:val="22"/>
          <w:szCs w:val="22"/>
          <w:lang w:val="en-GB" w:eastAsia="en-US"/>
        </w:rPr>
        <w:t>was</w:t>
      </w:r>
      <w:r w:rsidRPr="002415B1">
        <w:rPr>
          <w:rFonts w:eastAsiaTheme="minorHAnsi"/>
          <w:sz w:val="22"/>
          <w:szCs w:val="22"/>
          <w:lang w:val="en-GB" w:eastAsia="en-US"/>
        </w:rPr>
        <w:t xml:space="preserve"> non-significant for males and females (b = 2.91 ± 22.8 h·week</w:t>
      </w:r>
      <w:r w:rsidRPr="002415B1">
        <w:rPr>
          <w:rFonts w:eastAsiaTheme="minorHAnsi"/>
          <w:sz w:val="22"/>
          <w:szCs w:val="22"/>
          <w:vertAlign w:val="superscript"/>
          <w:lang w:val="en-GB" w:eastAsia="en-US"/>
        </w:rPr>
        <w:t>-1</w:t>
      </w:r>
      <w:r w:rsidRPr="002415B1">
        <w:rPr>
          <w:rFonts w:eastAsiaTheme="minorHAnsi"/>
          <w:sz w:val="22"/>
          <w:szCs w:val="22"/>
          <w:lang w:val="en-GB" w:eastAsia="en-US"/>
        </w:rPr>
        <w:t>, b = 0.61 ± 28.2 h·week</w:t>
      </w:r>
      <w:r w:rsidRPr="002415B1">
        <w:rPr>
          <w:rFonts w:eastAsiaTheme="minorHAnsi"/>
          <w:sz w:val="22"/>
          <w:szCs w:val="22"/>
          <w:vertAlign w:val="superscript"/>
          <w:lang w:val="en-GB" w:eastAsia="en-US"/>
        </w:rPr>
        <w:t>-1</w:t>
      </w:r>
      <w:r w:rsidRPr="002415B1">
        <w:rPr>
          <w:rFonts w:eastAsiaTheme="minorHAnsi"/>
          <w:sz w:val="22"/>
          <w:szCs w:val="22"/>
          <w:lang w:val="en-GB" w:eastAsia="en-US"/>
        </w:rPr>
        <w:t xml:space="preserve">, </w:t>
      </w:r>
      <w:r w:rsidRPr="002415B1">
        <w:rPr>
          <w:rFonts w:eastAsiaTheme="minorHAnsi"/>
          <w:i/>
          <w:sz w:val="22"/>
          <w:szCs w:val="22"/>
          <w:lang w:val="en-GB" w:eastAsia="en-US"/>
        </w:rPr>
        <w:t>p</w:t>
      </w:r>
      <w:r w:rsidRPr="002415B1">
        <w:rPr>
          <w:rFonts w:eastAsiaTheme="minorHAnsi"/>
          <w:sz w:val="22"/>
          <w:szCs w:val="22"/>
          <w:lang w:val="en-GB" w:eastAsia="en-US"/>
        </w:rPr>
        <w:t xml:space="preserve"> &gt; 0.05, respectively). </w:t>
      </w:r>
      <w:r w:rsidR="00175E76" w:rsidRPr="002415B1">
        <w:rPr>
          <w:rFonts w:eastAsiaTheme="minorHAnsi"/>
          <w:sz w:val="22"/>
          <w:szCs w:val="22"/>
          <w:lang w:val="en-GB" w:eastAsia="en-US"/>
        </w:rPr>
        <w:t>Proportional bias was not present for either group (Fig 2</w:t>
      </w:r>
      <w:r w:rsidR="00854C34">
        <w:rPr>
          <w:rFonts w:eastAsiaTheme="minorHAnsi"/>
          <w:sz w:val="22"/>
          <w:szCs w:val="22"/>
          <w:lang w:val="en-GB" w:eastAsia="en-US"/>
        </w:rPr>
        <w:t>A</w:t>
      </w:r>
      <w:r w:rsidR="00175E76" w:rsidRPr="002415B1">
        <w:rPr>
          <w:rFonts w:eastAsiaTheme="minorHAnsi"/>
          <w:sz w:val="22"/>
          <w:szCs w:val="22"/>
          <w:lang w:val="en-GB" w:eastAsia="en-US"/>
        </w:rPr>
        <w:t>). There was no significant difference between the systematic bias of males and females (</w:t>
      </w:r>
      <w:r w:rsidR="00175E76" w:rsidRPr="002415B1">
        <w:rPr>
          <w:rFonts w:eastAsiaTheme="minorHAnsi"/>
          <w:i/>
          <w:sz w:val="22"/>
          <w:szCs w:val="22"/>
          <w:lang w:val="en-GB" w:eastAsia="en-US"/>
        </w:rPr>
        <w:t>p</w:t>
      </w:r>
      <w:r w:rsidR="00175E76" w:rsidRPr="002415B1">
        <w:rPr>
          <w:rFonts w:eastAsiaTheme="minorHAnsi"/>
          <w:sz w:val="22"/>
          <w:szCs w:val="22"/>
          <w:lang w:val="en-GB" w:eastAsia="en-US"/>
        </w:rPr>
        <w:t xml:space="preserve"> = 0.53).</w:t>
      </w:r>
    </w:p>
    <w:p w14:paraId="0A34BE09" w14:textId="1A2CE8DB" w:rsidR="00175E76" w:rsidRPr="002415B1" w:rsidRDefault="00175E76" w:rsidP="002415B1">
      <w:pPr>
        <w:spacing w:line="480" w:lineRule="auto"/>
        <w:jc w:val="both"/>
        <w:rPr>
          <w:rFonts w:eastAsiaTheme="minorHAnsi"/>
          <w:sz w:val="22"/>
          <w:szCs w:val="22"/>
          <w:lang w:val="en-GB" w:eastAsia="en-US"/>
        </w:rPr>
      </w:pPr>
      <w:r w:rsidRPr="002415B1">
        <w:rPr>
          <w:rFonts w:eastAsiaTheme="minorHAnsi"/>
          <w:sz w:val="22"/>
          <w:szCs w:val="22"/>
          <w:lang w:val="en-GB" w:eastAsia="en-US"/>
        </w:rPr>
        <w:tab/>
        <w:t xml:space="preserve">Moderate correlations between first and second visit IPAQ </w:t>
      </w:r>
      <w:r w:rsidR="00547D4C">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Pr="002415B1">
        <w:rPr>
          <w:rFonts w:eastAsiaTheme="minorHAnsi"/>
          <w:sz w:val="22"/>
          <w:szCs w:val="22"/>
          <w:lang w:val="en-GB" w:eastAsia="en-US"/>
        </w:rPr>
        <w:t xml:space="preserve"> data sets </w:t>
      </w:r>
      <w:proofErr w:type="gramStart"/>
      <w:r w:rsidRPr="002415B1">
        <w:rPr>
          <w:rFonts w:eastAsiaTheme="minorHAnsi"/>
          <w:sz w:val="22"/>
          <w:szCs w:val="22"/>
          <w:lang w:val="en-GB" w:eastAsia="en-US"/>
        </w:rPr>
        <w:t>w</w:t>
      </w:r>
      <w:r w:rsidR="009340B5" w:rsidRPr="002415B1">
        <w:rPr>
          <w:rFonts w:eastAsiaTheme="minorHAnsi"/>
          <w:sz w:val="22"/>
          <w:szCs w:val="22"/>
          <w:lang w:val="en-GB" w:eastAsia="en-US"/>
        </w:rPr>
        <w:t>ere</w:t>
      </w:r>
      <w:r w:rsidRPr="002415B1">
        <w:rPr>
          <w:rFonts w:eastAsiaTheme="minorHAnsi"/>
          <w:sz w:val="22"/>
          <w:szCs w:val="22"/>
          <w:lang w:val="en-GB" w:eastAsia="en-US"/>
        </w:rPr>
        <w:t xml:space="preserve"> found</w:t>
      </w:r>
      <w:proofErr w:type="gramEnd"/>
      <w:r w:rsidRPr="002415B1">
        <w:rPr>
          <w:rFonts w:eastAsiaTheme="minorHAnsi"/>
          <w:sz w:val="22"/>
          <w:szCs w:val="22"/>
          <w:lang w:val="en-GB" w:eastAsia="en-US"/>
        </w:rPr>
        <w:t xml:space="preserve"> for males and females (Fig </w:t>
      </w:r>
      <w:r w:rsidR="000E328F" w:rsidRPr="002415B1">
        <w:rPr>
          <w:rFonts w:eastAsiaTheme="minorHAnsi"/>
          <w:sz w:val="22"/>
          <w:szCs w:val="22"/>
          <w:lang w:val="en-GB" w:eastAsia="en-US"/>
        </w:rPr>
        <w:t>1</w:t>
      </w:r>
      <w:r w:rsidR="00854C34">
        <w:rPr>
          <w:rFonts w:eastAsiaTheme="minorHAnsi"/>
          <w:sz w:val="22"/>
          <w:szCs w:val="22"/>
          <w:lang w:val="en-GB" w:eastAsia="en-US"/>
        </w:rPr>
        <w:t>B</w:t>
      </w:r>
      <w:r w:rsidRPr="002415B1">
        <w:rPr>
          <w:rFonts w:eastAsiaTheme="minorHAnsi"/>
          <w:sz w:val="22"/>
          <w:szCs w:val="22"/>
          <w:lang w:val="en-GB" w:eastAsia="en-US"/>
        </w:rPr>
        <w:t>). These correlations were not significantly different (</w:t>
      </w:r>
      <w:r w:rsidRPr="002415B1">
        <w:rPr>
          <w:rFonts w:eastAsiaTheme="minorHAnsi"/>
          <w:i/>
          <w:sz w:val="22"/>
          <w:szCs w:val="22"/>
          <w:lang w:val="en-GB" w:eastAsia="en-US"/>
        </w:rPr>
        <w:t>z</w:t>
      </w:r>
      <w:r w:rsidRPr="002415B1">
        <w:rPr>
          <w:rFonts w:eastAsiaTheme="minorHAnsi"/>
          <w:sz w:val="22"/>
          <w:szCs w:val="22"/>
          <w:lang w:val="en-GB" w:eastAsia="en-US"/>
        </w:rPr>
        <w:t xml:space="preserve"> = 0.02, </w:t>
      </w:r>
      <w:r w:rsidRPr="002415B1">
        <w:rPr>
          <w:rFonts w:eastAsiaTheme="minorHAnsi"/>
          <w:i/>
          <w:sz w:val="22"/>
          <w:szCs w:val="22"/>
          <w:lang w:val="en-GB" w:eastAsia="en-US"/>
        </w:rPr>
        <w:t>p</w:t>
      </w:r>
      <w:r w:rsidRPr="002415B1">
        <w:rPr>
          <w:rFonts w:eastAsiaTheme="minorHAnsi"/>
          <w:sz w:val="22"/>
          <w:szCs w:val="22"/>
          <w:lang w:val="en-GB" w:eastAsia="en-US"/>
        </w:rPr>
        <w:t xml:space="preserve"> &gt; 0.05). </w:t>
      </w:r>
      <w:r w:rsidR="009D4CFE" w:rsidRPr="002415B1">
        <w:rPr>
          <w:rFonts w:eastAsiaTheme="minorHAnsi"/>
          <w:sz w:val="22"/>
          <w:szCs w:val="22"/>
          <w:lang w:val="en-GB" w:eastAsia="en-US"/>
        </w:rPr>
        <w:t>However, male</w:t>
      </w:r>
      <w:r w:rsidRPr="002415B1">
        <w:rPr>
          <w:rFonts w:eastAsiaTheme="minorHAnsi"/>
          <w:sz w:val="22"/>
          <w:szCs w:val="22"/>
          <w:lang w:val="en-GB" w:eastAsia="en-US"/>
        </w:rPr>
        <w:t xml:space="preserve"> and female correlation slopes wer</w:t>
      </w:r>
      <w:r w:rsidR="009D4CFE" w:rsidRPr="002415B1">
        <w:rPr>
          <w:rFonts w:eastAsiaTheme="minorHAnsi"/>
          <w:sz w:val="22"/>
          <w:szCs w:val="22"/>
          <w:lang w:val="en-GB" w:eastAsia="en-US"/>
        </w:rPr>
        <w:t>e significantly different (</w:t>
      </w:r>
      <w:r w:rsidR="009D4CFE" w:rsidRPr="002415B1">
        <w:rPr>
          <w:rFonts w:eastAsiaTheme="minorHAnsi"/>
          <w:i/>
          <w:sz w:val="22"/>
          <w:szCs w:val="22"/>
          <w:lang w:val="en-GB" w:eastAsia="en-US"/>
        </w:rPr>
        <w:t xml:space="preserve">z </w:t>
      </w:r>
      <w:r w:rsidR="009D4CFE" w:rsidRPr="002415B1">
        <w:rPr>
          <w:rFonts w:eastAsiaTheme="minorHAnsi"/>
          <w:sz w:val="22"/>
          <w:szCs w:val="22"/>
          <w:lang w:val="en-GB" w:eastAsia="en-US"/>
        </w:rPr>
        <w:t>= -2.2</w:t>
      </w:r>
      <w:r w:rsidR="00B41E49" w:rsidRPr="002415B1">
        <w:rPr>
          <w:rFonts w:eastAsiaTheme="minorHAnsi"/>
          <w:sz w:val="22"/>
          <w:szCs w:val="22"/>
          <w:lang w:val="en-GB" w:eastAsia="en-US"/>
        </w:rPr>
        <w:t>0</w:t>
      </w:r>
      <w:r w:rsidR="009D4CFE" w:rsidRPr="002415B1">
        <w:rPr>
          <w:rFonts w:eastAsiaTheme="minorHAnsi"/>
          <w:sz w:val="22"/>
          <w:szCs w:val="22"/>
          <w:lang w:val="en-GB" w:eastAsia="en-US"/>
        </w:rPr>
        <w:t xml:space="preserve">, </w:t>
      </w:r>
      <w:r w:rsidR="009D4CFE" w:rsidRPr="002415B1">
        <w:rPr>
          <w:rFonts w:eastAsiaTheme="minorHAnsi"/>
          <w:i/>
          <w:sz w:val="22"/>
          <w:szCs w:val="22"/>
          <w:lang w:val="en-GB" w:eastAsia="en-US"/>
        </w:rPr>
        <w:t xml:space="preserve">p </w:t>
      </w:r>
      <w:r w:rsidR="009D4CFE" w:rsidRPr="002415B1">
        <w:rPr>
          <w:rFonts w:eastAsiaTheme="minorHAnsi"/>
          <w:sz w:val="22"/>
          <w:szCs w:val="22"/>
          <w:lang w:val="en-GB" w:eastAsia="en-US"/>
        </w:rPr>
        <w:t>&lt; 0.05</w:t>
      </w:r>
      <w:r w:rsidR="00E70704" w:rsidRPr="002415B1">
        <w:rPr>
          <w:rFonts w:eastAsiaTheme="minorHAnsi"/>
          <w:sz w:val="22"/>
          <w:szCs w:val="22"/>
          <w:lang w:val="en-GB" w:eastAsia="en-US"/>
        </w:rPr>
        <w:t>)</w:t>
      </w:r>
      <w:r w:rsidR="009D4CFE" w:rsidRPr="002415B1">
        <w:rPr>
          <w:rFonts w:eastAsiaTheme="minorHAnsi"/>
          <w:sz w:val="22"/>
          <w:szCs w:val="22"/>
          <w:lang w:val="en-GB" w:eastAsia="en-US"/>
        </w:rPr>
        <w:t xml:space="preserve">. </w:t>
      </w:r>
      <w:r w:rsidRPr="002415B1">
        <w:rPr>
          <w:rFonts w:eastAsiaTheme="minorHAnsi"/>
          <w:sz w:val="22"/>
          <w:szCs w:val="22"/>
          <w:lang w:val="en-GB" w:eastAsia="en-US"/>
        </w:rPr>
        <w:t xml:space="preserve">A Bland-Altman plot illustrated that the </w:t>
      </w:r>
      <w:r w:rsidR="00E70704" w:rsidRPr="002415B1">
        <w:rPr>
          <w:rFonts w:eastAsiaTheme="minorHAnsi"/>
          <w:sz w:val="22"/>
          <w:szCs w:val="22"/>
          <w:lang w:val="en-GB" w:eastAsia="en-US"/>
        </w:rPr>
        <w:t xml:space="preserve">systematic bias </w:t>
      </w:r>
      <w:r w:rsidRPr="002415B1">
        <w:rPr>
          <w:rFonts w:eastAsiaTheme="minorHAnsi"/>
          <w:sz w:val="22"/>
          <w:szCs w:val="22"/>
          <w:lang w:val="en-GB" w:eastAsia="en-US"/>
        </w:rPr>
        <w:t xml:space="preserve">between first and second </w:t>
      </w:r>
      <w:r w:rsidR="00D13D32" w:rsidRPr="002415B1">
        <w:rPr>
          <w:rFonts w:eastAsiaTheme="minorHAnsi"/>
          <w:sz w:val="22"/>
          <w:szCs w:val="22"/>
          <w:lang w:val="en-GB" w:eastAsia="en-US"/>
        </w:rPr>
        <w:t xml:space="preserve">visit IPAQ </w:t>
      </w:r>
      <w:r w:rsidR="00547D4C">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Pr="002415B1">
        <w:rPr>
          <w:rFonts w:eastAsiaTheme="minorHAnsi"/>
          <w:sz w:val="22"/>
          <w:szCs w:val="22"/>
          <w:lang w:val="en-GB" w:eastAsia="en-US"/>
        </w:rPr>
        <w:t xml:space="preserve"> </w:t>
      </w:r>
      <w:r w:rsidR="00E70704" w:rsidRPr="002415B1">
        <w:rPr>
          <w:rFonts w:eastAsiaTheme="minorHAnsi"/>
          <w:sz w:val="22"/>
          <w:szCs w:val="22"/>
          <w:lang w:val="en-GB" w:eastAsia="en-US"/>
        </w:rPr>
        <w:t>was</w:t>
      </w:r>
      <w:r w:rsidR="00D13D32" w:rsidRPr="002415B1">
        <w:rPr>
          <w:rFonts w:eastAsiaTheme="minorHAnsi"/>
          <w:sz w:val="22"/>
          <w:szCs w:val="22"/>
          <w:lang w:val="en-GB" w:eastAsia="en-US"/>
        </w:rPr>
        <w:t xml:space="preserve"> non-significant </w:t>
      </w:r>
      <w:r w:rsidR="00E70704" w:rsidRPr="002415B1">
        <w:rPr>
          <w:rFonts w:eastAsiaTheme="minorHAnsi"/>
          <w:sz w:val="22"/>
          <w:szCs w:val="22"/>
          <w:lang w:val="en-GB" w:eastAsia="en-US"/>
        </w:rPr>
        <w:t>within</w:t>
      </w:r>
      <w:r w:rsidR="00D13D32" w:rsidRPr="002415B1">
        <w:rPr>
          <w:rFonts w:eastAsiaTheme="minorHAnsi"/>
          <w:sz w:val="22"/>
          <w:szCs w:val="22"/>
          <w:lang w:val="en-GB" w:eastAsia="en-US"/>
        </w:rPr>
        <w:t xml:space="preserve"> males and females (Fig 2</w:t>
      </w:r>
      <w:r w:rsidR="00854C34">
        <w:rPr>
          <w:rFonts w:eastAsiaTheme="minorHAnsi"/>
          <w:sz w:val="22"/>
          <w:szCs w:val="22"/>
          <w:lang w:val="en-GB" w:eastAsia="en-US"/>
        </w:rPr>
        <w:t>B</w:t>
      </w:r>
      <w:r w:rsidR="00D13D32" w:rsidRPr="002415B1">
        <w:rPr>
          <w:rFonts w:eastAsiaTheme="minorHAnsi"/>
          <w:sz w:val="22"/>
          <w:szCs w:val="22"/>
          <w:lang w:val="en-GB" w:eastAsia="en-US"/>
        </w:rPr>
        <w:t>, b = 3.64 ± 18.8 h·week</w:t>
      </w:r>
      <w:r w:rsidR="00D13D32" w:rsidRPr="002415B1">
        <w:rPr>
          <w:rFonts w:eastAsiaTheme="minorHAnsi"/>
          <w:sz w:val="22"/>
          <w:szCs w:val="22"/>
          <w:vertAlign w:val="superscript"/>
          <w:lang w:val="en-GB" w:eastAsia="en-US"/>
        </w:rPr>
        <w:t>-1</w:t>
      </w:r>
      <w:r w:rsidR="00D13D32" w:rsidRPr="002415B1">
        <w:rPr>
          <w:rFonts w:eastAsiaTheme="minorHAnsi"/>
          <w:sz w:val="22"/>
          <w:szCs w:val="22"/>
          <w:lang w:val="en-GB" w:eastAsia="en-US"/>
        </w:rPr>
        <w:t>, b = 8.62 ± 27.1 h·week</w:t>
      </w:r>
      <w:r w:rsidR="00D13D32" w:rsidRPr="002415B1">
        <w:rPr>
          <w:rFonts w:eastAsiaTheme="minorHAnsi"/>
          <w:sz w:val="22"/>
          <w:szCs w:val="22"/>
          <w:vertAlign w:val="superscript"/>
          <w:lang w:val="en-GB" w:eastAsia="en-US"/>
        </w:rPr>
        <w:t>-1</w:t>
      </w:r>
      <w:r w:rsidR="00D13D32" w:rsidRPr="002415B1">
        <w:rPr>
          <w:rFonts w:eastAsiaTheme="minorHAnsi"/>
          <w:sz w:val="22"/>
          <w:szCs w:val="22"/>
          <w:lang w:val="en-GB" w:eastAsia="en-US"/>
        </w:rPr>
        <w:t xml:space="preserve">, </w:t>
      </w:r>
      <w:r w:rsidR="00D13D32" w:rsidRPr="002415B1">
        <w:rPr>
          <w:rFonts w:eastAsiaTheme="minorHAnsi"/>
          <w:i/>
          <w:sz w:val="22"/>
          <w:szCs w:val="22"/>
          <w:lang w:val="en-GB" w:eastAsia="en-US"/>
        </w:rPr>
        <w:t>p</w:t>
      </w:r>
      <w:r w:rsidR="00D13D32" w:rsidRPr="002415B1">
        <w:rPr>
          <w:rFonts w:eastAsiaTheme="minorHAnsi"/>
          <w:sz w:val="22"/>
          <w:szCs w:val="22"/>
          <w:lang w:val="en-GB" w:eastAsia="en-US"/>
        </w:rPr>
        <w:t xml:space="preserve"> &gt; 0.05, respectively). The systematic bias was not different between males and females (</w:t>
      </w:r>
      <w:r w:rsidR="00D13D32" w:rsidRPr="002415B1">
        <w:rPr>
          <w:rFonts w:eastAsiaTheme="minorHAnsi"/>
          <w:i/>
          <w:sz w:val="22"/>
          <w:szCs w:val="22"/>
          <w:lang w:val="en-GB" w:eastAsia="en-US"/>
        </w:rPr>
        <w:t>p</w:t>
      </w:r>
      <w:r w:rsidR="000F5269" w:rsidRPr="002415B1">
        <w:rPr>
          <w:rFonts w:eastAsiaTheme="minorHAnsi"/>
          <w:sz w:val="22"/>
          <w:szCs w:val="22"/>
          <w:lang w:val="en-GB" w:eastAsia="en-US"/>
        </w:rPr>
        <w:t xml:space="preserve"> = 0.68</w:t>
      </w:r>
      <w:r w:rsidR="00D13D32" w:rsidRPr="002415B1">
        <w:rPr>
          <w:rFonts w:eastAsiaTheme="minorHAnsi"/>
          <w:sz w:val="22"/>
          <w:szCs w:val="22"/>
          <w:lang w:val="en-GB" w:eastAsia="en-US"/>
        </w:rPr>
        <w:t>). Proportional bias was present for females (</w:t>
      </w:r>
      <w:r w:rsidR="00D13D32" w:rsidRPr="002415B1">
        <w:rPr>
          <w:rFonts w:eastAsiaTheme="minorHAnsi"/>
          <w:i/>
          <w:sz w:val="22"/>
          <w:szCs w:val="22"/>
          <w:lang w:val="en-GB" w:eastAsia="en-US"/>
        </w:rPr>
        <w:t>p</w:t>
      </w:r>
      <w:r w:rsidR="00D13D32" w:rsidRPr="002415B1">
        <w:rPr>
          <w:rFonts w:eastAsiaTheme="minorHAnsi"/>
          <w:sz w:val="22"/>
          <w:szCs w:val="22"/>
          <w:lang w:val="en-GB" w:eastAsia="en-US"/>
        </w:rPr>
        <w:t xml:space="preserve"> ≤ 0.001) but not for males (</w:t>
      </w:r>
      <w:r w:rsidR="00D13D32" w:rsidRPr="002415B1">
        <w:rPr>
          <w:rFonts w:eastAsiaTheme="minorHAnsi"/>
          <w:i/>
          <w:sz w:val="22"/>
          <w:szCs w:val="22"/>
          <w:lang w:val="en-GB" w:eastAsia="en-US"/>
        </w:rPr>
        <w:t>p</w:t>
      </w:r>
      <w:r w:rsidR="00D13D32" w:rsidRPr="002415B1">
        <w:rPr>
          <w:rFonts w:eastAsiaTheme="minorHAnsi"/>
          <w:sz w:val="22"/>
          <w:szCs w:val="22"/>
          <w:lang w:val="en-GB" w:eastAsia="en-US"/>
        </w:rPr>
        <w:t xml:space="preserve"> = 0.08) (Fig 2</w:t>
      </w:r>
      <w:r w:rsidR="00854C34">
        <w:rPr>
          <w:rFonts w:eastAsiaTheme="minorHAnsi"/>
          <w:sz w:val="22"/>
          <w:szCs w:val="22"/>
          <w:lang w:val="en-GB" w:eastAsia="en-US"/>
        </w:rPr>
        <w:t>B</w:t>
      </w:r>
      <w:r w:rsidR="00D13D32" w:rsidRPr="002415B1">
        <w:rPr>
          <w:rFonts w:eastAsiaTheme="minorHAnsi"/>
          <w:sz w:val="22"/>
          <w:szCs w:val="22"/>
          <w:lang w:val="en-GB" w:eastAsia="en-US"/>
        </w:rPr>
        <w:t>).</w:t>
      </w:r>
    </w:p>
    <w:p w14:paraId="0DA0F5BC" w14:textId="058B9ECA" w:rsidR="00CC7A2B" w:rsidRPr="002415B1" w:rsidRDefault="00CC7A2B" w:rsidP="002415B1">
      <w:pPr>
        <w:spacing w:line="480" w:lineRule="auto"/>
        <w:jc w:val="both"/>
        <w:rPr>
          <w:rFonts w:eastAsiaTheme="minorHAnsi"/>
          <w:sz w:val="22"/>
          <w:szCs w:val="22"/>
          <w:lang w:val="en-GB" w:eastAsia="en-US"/>
        </w:rPr>
      </w:pPr>
      <w:r w:rsidRPr="002415B1">
        <w:rPr>
          <w:rFonts w:eastAsiaTheme="minorHAnsi"/>
          <w:sz w:val="22"/>
          <w:szCs w:val="22"/>
          <w:lang w:val="en-GB" w:eastAsia="en-US"/>
        </w:rPr>
        <w:tab/>
        <w:t xml:space="preserve">No sex differences were present within measures of Total SB, </w:t>
      </w:r>
      <w:r w:rsidR="00547D4C">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Pr="002415B1">
        <w:rPr>
          <w:rFonts w:eastAsiaTheme="minorHAnsi"/>
          <w:sz w:val="22"/>
          <w:szCs w:val="22"/>
          <w:lang w:val="en-GB" w:eastAsia="en-US"/>
        </w:rPr>
        <w:t xml:space="preserve">, or </w:t>
      </w:r>
      <w:proofErr w:type="spellStart"/>
      <w:r w:rsidR="00547D4C">
        <w:rPr>
          <w:rFonts w:eastAsiaTheme="minorHAnsi"/>
          <w:sz w:val="22"/>
          <w:szCs w:val="22"/>
          <w:lang w:val="en-GB" w:eastAsia="en-US"/>
        </w:rPr>
        <w:t>s</w:t>
      </w:r>
      <w:r w:rsidRPr="002415B1">
        <w:rPr>
          <w:rFonts w:eastAsiaTheme="minorHAnsi"/>
          <w:sz w:val="22"/>
          <w:szCs w:val="22"/>
          <w:lang w:val="en-GB" w:eastAsia="en-US"/>
        </w:rPr>
        <w:t>MVPA</w:t>
      </w:r>
      <w:proofErr w:type="spellEnd"/>
      <w:r w:rsidRPr="002415B1">
        <w:rPr>
          <w:rFonts w:eastAsiaTheme="minorHAnsi"/>
          <w:sz w:val="22"/>
          <w:szCs w:val="22"/>
          <w:lang w:val="en-GB" w:eastAsia="en-US"/>
        </w:rPr>
        <w:t xml:space="preserve"> for second visit IPAQ and GENEA (Fig 3). Differences between IPAQ and GENEA measures of Total SB, </w:t>
      </w:r>
      <w:r w:rsidR="005B20B7">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Pr="002415B1">
        <w:rPr>
          <w:rFonts w:eastAsiaTheme="minorHAnsi"/>
          <w:sz w:val="22"/>
          <w:szCs w:val="22"/>
          <w:lang w:val="en-GB" w:eastAsia="en-US"/>
        </w:rPr>
        <w:t xml:space="preserve"> </w:t>
      </w:r>
      <w:proofErr w:type="gramStart"/>
      <w:r w:rsidRPr="002415B1">
        <w:rPr>
          <w:rFonts w:eastAsiaTheme="minorHAnsi"/>
          <w:sz w:val="22"/>
          <w:szCs w:val="22"/>
          <w:lang w:val="en-GB" w:eastAsia="en-US"/>
        </w:rPr>
        <w:t>were found</w:t>
      </w:r>
      <w:proofErr w:type="gramEnd"/>
      <w:r w:rsidRPr="002415B1">
        <w:rPr>
          <w:rFonts w:eastAsiaTheme="minorHAnsi"/>
          <w:sz w:val="22"/>
          <w:szCs w:val="22"/>
          <w:lang w:val="en-GB" w:eastAsia="en-US"/>
        </w:rPr>
        <w:t xml:space="preserve"> for males and females (</w:t>
      </w:r>
      <w:r w:rsidRPr="002415B1">
        <w:rPr>
          <w:rFonts w:eastAsiaTheme="minorHAnsi"/>
          <w:i/>
          <w:sz w:val="22"/>
          <w:szCs w:val="22"/>
          <w:lang w:val="en-GB" w:eastAsia="en-US"/>
        </w:rPr>
        <w:t>p</w:t>
      </w:r>
      <w:r w:rsidRPr="002415B1">
        <w:rPr>
          <w:rFonts w:eastAsiaTheme="minorHAnsi"/>
          <w:sz w:val="22"/>
          <w:szCs w:val="22"/>
          <w:lang w:val="en-GB" w:eastAsia="en-US"/>
        </w:rPr>
        <w:t xml:space="preserve"> ≤ 0.05). No difference between IPAQ </w:t>
      </w:r>
      <w:r w:rsidR="005B20B7">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Pr="002415B1">
        <w:rPr>
          <w:rFonts w:eastAsiaTheme="minorHAnsi"/>
          <w:sz w:val="22"/>
          <w:szCs w:val="22"/>
          <w:lang w:val="en-GB" w:eastAsia="en-US"/>
        </w:rPr>
        <w:t xml:space="preserve"> and GENEA </w:t>
      </w:r>
      <w:proofErr w:type="spellStart"/>
      <w:r w:rsidR="005B20B7">
        <w:rPr>
          <w:rFonts w:eastAsiaTheme="minorHAnsi"/>
          <w:sz w:val="22"/>
          <w:szCs w:val="22"/>
          <w:lang w:val="en-GB" w:eastAsia="en-US"/>
        </w:rPr>
        <w:t>s</w:t>
      </w:r>
      <w:r w:rsidRPr="002415B1">
        <w:rPr>
          <w:rFonts w:eastAsiaTheme="minorHAnsi"/>
          <w:sz w:val="22"/>
          <w:szCs w:val="22"/>
          <w:lang w:val="en-GB" w:eastAsia="en-US"/>
        </w:rPr>
        <w:t>MVPA</w:t>
      </w:r>
      <w:proofErr w:type="spellEnd"/>
      <w:r w:rsidRPr="002415B1">
        <w:rPr>
          <w:rFonts w:eastAsiaTheme="minorHAnsi"/>
          <w:sz w:val="22"/>
          <w:szCs w:val="22"/>
          <w:lang w:val="en-GB" w:eastAsia="en-US"/>
        </w:rPr>
        <w:t xml:space="preserve"> </w:t>
      </w:r>
      <w:proofErr w:type="gramStart"/>
      <w:r w:rsidRPr="002415B1">
        <w:rPr>
          <w:rFonts w:eastAsiaTheme="minorHAnsi"/>
          <w:sz w:val="22"/>
          <w:szCs w:val="22"/>
          <w:lang w:val="en-GB" w:eastAsia="en-US"/>
        </w:rPr>
        <w:t>was found</w:t>
      </w:r>
      <w:proofErr w:type="gramEnd"/>
      <w:r w:rsidRPr="002415B1">
        <w:rPr>
          <w:rFonts w:eastAsiaTheme="minorHAnsi"/>
          <w:sz w:val="22"/>
          <w:szCs w:val="22"/>
          <w:lang w:val="en-GB" w:eastAsia="en-US"/>
        </w:rPr>
        <w:t xml:space="preserve"> for males and females (Fig 3).</w:t>
      </w:r>
    </w:p>
    <w:p w14:paraId="20BD3E17" w14:textId="68D590E2" w:rsidR="00CC7A2B" w:rsidRPr="002415B1" w:rsidRDefault="00CC7A2B" w:rsidP="002415B1">
      <w:pPr>
        <w:spacing w:line="480" w:lineRule="auto"/>
        <w:jc w:val="both"/>
        <w:rPr>
          <w:rFonts w:eastAsiaTheme="minorHAnsi"/>
          <w:sz w:val="22"/>
          <w:szCs w:val="22"/>
          <w:lang w:val="en-GB" w:eastAsia="en-US"/>
        </w:rPr>
      </w:pPr>
      <w:r w:rsidRPr="002415B1">
        <w:rPr>
          <w:rFonts w:eastAsiaTheme="minorHAnsi"/>
          <w:sz w:val="22"/>
          <w:szCs w:val="22"/>
          <w:lang w:val="en-GB" w:eastAsia="en-US"/>
        </w:rPr>
        <w:tab/>
      </w:r>
      <w:r w:rsidR="00F81203" w:rsidRPr="002415B1">
        <w:rPr>
          <w:rFonts w:eastAsiaTheme="minorHAnsi"/>
          <w:sz w:val="22"/>
          <w:szCs w:val="22"/>
          <w:lang w:val="en-GB" w:eastAsia="en-US"/>
        </w:rPr>
        <w:t>Weak</w:t>
      </w:r>
      <w:r w:rsidRPr="002415B1">
        <w:rPr>
          <w:rFonts w:eastAsiaTheme="minorHAnsi"/>
          <w:sz w:val="22"/>
          <w:szCs w:val="22"/>
          <w:lang w:val="en-GB" w:eastAsia="en-US"/>
        </w:rPr>
        <w:t xml:space="preserve"> correlations were found between IPAQ and GENEA Total SB </w:t>
      </w:r>
      <w:r w:rsidR="00F81203" w:rsidRPr="002415B1">
        <w:rPr>
          <w:rFonts w:eastAsiaTheme="minorHAnsi"/>
          <w:sz w:val="22"/>
          <w:szCs w:val="22"/>
          <w:lang w:val="en-GB" w:eastAsia="en-US"/>
        </w:rPr>
        <w:t xml:space="preserve">within </w:t>
      </w:r>
      <w:r w:rsidRPr="002415B1">
        <w:rPr>
          <w:rFonts w:eastAsiaTheme="minorHAnsi"/>
          <w:sz w:val="22"/>
          <w:szCs w:val="22"/>
          <w:lang w:val="en-GB" w:eastAsia="en-US"/>
        </w:rPr>
        <w:t xml:space="preserve">males and females (Fig </w:t>
      </w:r>
      <w:r w:rsidR="00DA2232" w:rsidRPr="002415B1">
        <w:rPr>
          <w:rFonts w:eastAsiaTheme="minorHAnsi"/>
          <w:sz w:val="22"/>
          <w:szCs w:val="22"/>
          <w:lang w:val="en-GB" w:eastAsia="en-US"/>
        </w:rPr>
        <w:t>4</w:t>
      </w:r>
      <w:r w:rsidR="00854C34">
        <w:rPr>
          <w:rFonts w:eastAsiaTheme="minorHAnsi"/>
          <w:sz w:val="22"/>
          <w:szCs w:val="22"/>
          <w:lang w:val="en-GB" w:eastAsia="en-US"/>
        </w:rPr>
        <w:t>A</w:t>
      </w:r>
      <w:r w:rsidRPr="002415B1">
        <w:rPr>
          <w:rFonts w:eastAsiaTheme="minorHAnsi"/>
          <w:sz w:val="22"/>
          <w:szCs w:val="22"/>
          <w:lang w:val="en-GB" w:eastAsia="en-US"/>
        </w:rPr>
        <w:t>)</w:t>
      </w:r>
      <w:r w:rsidR="00F81203" w:rsidRPr="002415B1">
        <w:rPr>
          <w:rFonts w:eastAsiaTheme="minorHAnsi"/>
          <w:sz w:val="22"/>
          <w:szCs w:val="22"/>
          <w:lang w:val="en-GB" w:eastAsia="en-US"/>
        </w:rPr>
        <w:t>, though t</w:t>
      </w:r>
      <w:r w:rsidRPr="002415B1">
        <w:rPr>
          <w:rFonts w:eastAsiaTheme="minorHAnsi"/>
          <w:sz w:val="22"/>
          <w:szCs w:val="22"/>
          <w:lang w:val="en-GB" w:eastAsia="en-US"/>
        </w:rPr>
        <w:t>here was no difference</w:t>
      </w:r>
      <w:r w:rsidR="00F81203" w:rsidRPr="002415B1">
        <w:rPr>
          <w:rFonts w:eastAsiaTheme="minorHAnsi"/>
          <w:sz w:val="22"/>
          <w:szCs w:val="22"/>
          <w:lang w:val="en-GB" w:eastAsia="en-US"/>
        </w:rPr>
        <w:t xml:space="preserve"> either </w:t>
      </w:r>
      <w:r w:rsidRPr="002415B1">
        <w:rPr>
          <w:rFonts w:eastAsiaTheme="minorHAnsi"/>
          <w:sz w:val="22"/>
          <w:szCs w:val="22"/>
          <w:lang w:val="en-GB" w:eastAsia="en-US"/>
        </w:rPr>
        <w:t>between these correlations (</w:t>
      </w:r>
      <w:r w:rsidRPr="002415B1">
        <w:rPr>
          <w:rFonts w:eastAsiaTheme="minorHAnsi"/>
          <w:i/>
          <w:sz w:val="22"/>
          <w:szCs w:val="22"/>
          <w:lang w:val="en-GB" w:eastAsia="en-US"/>
        </w:rPr>
        <w:t>z</w:t>
      </w:r>
      <w:r w:rsidRPr="002415B1">
        <w:rPr>
          <w:rFonts w:eastAsiaTheme="minorHAnsi"/>
          <w:sz w:val="22"/>
          <w:szCs w:val="22"/>
          <w:lang w:val="en-GB" w:eastAsia="en-US"/>
        </w:rPr>
        <w:t xml:space="preserve"> = -0.25, </w:t>
      </w:r>
      <w:r w:rsidRPr="002415B1">
        <w:rPr>
          <w:rFonts w:eastAsiaTheme="minorHAnsi"/>
          <w:i/>
          <w:sz w:val="22"/>
          <w:szCs w:val="22"/>
          <w:lang w:val="en-GB" w:eastAsia="en-US"/>
        </w:rPr>
        <w:t>p</w:t>
      </w:r>
      <w:r w:rsidRPr="002415B1">
        <w:rPr>
          <w:rFonts w:eastAsiaTheme="minorHAnsi"/>
          <w:sz w:val="22"/>
          <w:szCs w:val="22"/>
          <w:lang w:val="en-GB" w:eastAsia="en-US"/>
        </w:rPr>
        <w:t xml:space="preserve"> &gt; 0.05)</w:t>
      </w:r>
      <w:r w:rsidR="000E328F" w:rsidRPr="002415B1">
        <w:rPr>
          <w:rFonts w:eastAsiaTheme="minorHAnsi"/>
          <w:sz w:val="22"/>
          <w:szCs w:val="22"/>
          <w:lang w:val="en-GB" w:eastAsia="en-US"/>
        </w:rPr>
        <w:t xml:space="preserve"> or</w:t>
      </w:r>
      <w:r w:rsidR="009D4CFE" w:rsidRPr="002415B1">
        <w:rPr>
          <w:rFonts w:eastAsiaTheme="minorHAnsi"/>
          <w:sz w:val="22"/>
          <w:szCs w:val="22"/>
          <w:lang w:val="en-GB" w:eastAsia="en-US"/>
        </w:rPr>
        <w:t xml:space="preserve"> m</w:t>
      </w:r>
      <w:r w:rsidRPr="002415B1">
        <w:rPr>
          <w:rFonts w:eastAsiaTheme="minorHAnsi"/>
          <w:sz w:val="22"/>
          <w:szCs w:val="22"/>
          <w:lang w:val="en-GB" w:eastAsia="en-US"/>
        </w:rPr>
        <w:t xml:space="preserve">ale and female correlation slopes </w:t>
      </w:r>
      <w:r w:rsidR="009D4CFE" w:rsidRPr="002415B1">
        <w:rPr>
          <w:rFonts w:eastAsiaTheme="minorHAnsi"/>
          <w:sz w:val="22"/>
          <w:szCs w:val="22"/>
          <w:lang w:val="en-GB" w:eastAsia="en-US"/>
        </w:rPr>
        <w:t>(</w:t>
      </w:r>
      <w:r w:rsidR="009D4CFE" w:rsidRPr="002415B1">
        <w:rPr>
          <w:rFonts w:eastAsiaTheme="minorHAnsi"/>
          <w:i/>
          <w:sz w:val="22"/>
          <w:szCs w:val="22"/>
          <w:lang w:val="en-GB" w:eastAsia="en-US"/>
        </w:rPr>
        <w:t xml:space="preserve">z </w:t>
      </w:r>
      <w:r w:rsidR="009D4CFE" w:rsidRPr="002415B1">
        <w:rPr>
          <w:rFonts w:eastAsiaTheme="minorHAnsi"/>
          <w:sz w:val="22"/>
          <w:szCs w:val="22"/>
          <w:lang w:val="en-GB" w:eastAsia="en-US"/>
        </w:rPr>
        <w:t xml:space="preserve">= 0.22, </w:t>
      </w:r>
      <w:r w:rsidR="009D4CFE" w:rsidRPr="002415B1">
        <w:rPr>
          <w:rFonts w:eastAsiaTheme="minorHAnsi"/>
          <w:i/>
          <w:sz w:val="22"/>
          <w:szCs w:val="22"/>
          <w:lang w:val="en-GB" w:eastAsia="en-US"/>
        </w:rPr>
        <w:t xml:space="preserve">p </w:t>
      </w:r>
      <w:r w:rsidR="009D4CFE" w:rsidRPr="002415B1">
        <w:rPr>
          <w:rFonts w:eastAsiaTheme="minorHAnsi"/>
          <w:sz w:val="22"/>
          <w:szCs w:val="22"/>
          <w:lang w:val="en-GB" w:eastAsia="en-US"/>
        </w:rPr>
        <w:t xml:space="preserve">&gt; 0.05). </w:t>
      </w:r>
      <w:r w:rsidRPr="002415B1">
        <w:rPr>
          <w:rFonts w:eastAsiaTheme="minorHAnsi"/>
          <w:sz w:val="22"/>
          <w:szCs w:val="22"/>
          <w:lang w:val="en-GB" w:eastAsia="en-US"/>
        </w:rPr>
        <w:t xml:space="preserve"> A Bland-Altman </w:t>
      </w:r>
      <w:r w:rsidR="004C3F47" w:rsidRPr="002415B1">
        <w:rPr>
          <w:rFonts w:eastAsiaTheme="minorHAnsi"/>
          <w:sz w:val="22"/>
          <w:szCs w:val="22"/>
          <w:lang w:val="en-GB" w:eastAsia="en-US"/>
        </w:rPr>
        <w:t xml:space="preserve">plot (Fig </w:t>
      </w:r>
      <w:r w:rsidR="00DA2232" w:rsidRPr="002415B1">
        <w:rPr>
          <w:rFonts w:eastAsiaTheme="minorHAnsi"/>
          <w:sz w:val="22"/>
          <w:szCs w:val="22"/>
          <w:lang w:val="en-GB" w:eastAsia="en-US"/>
        </w:rPr>
        <w:t>5</w:t>
      </w:r>
      <w:r w:rsidR="00854C34">
        <w:rPr>
          <w:rFonts w:eastAsiaTheme="minorHAnsi"/>
          <w:sz w:val="22"/>
          <w:szCs w:val="22"/>
          <w:lang w:val="en-GB" w:eastAsia="en-US"/>
        </w:rPr>
        <w:t>A</w:t>
      </w:r>
      <w:r w:rsidR="004C3F47" w:rsidRPr="002415B1">
        <w:rPr>
          <w:rFonts w:eastAsiaTheme="minorHAnsi"/>
          <w:sz w:val="22"/>
          <w:szCs w:val="22"/>
          <w:lang w:val="en-GB" w:eastAsia="en-US"/>
        </w:rPr>
        <w:t>) illustrated that there was systematic bias between IPAQ and GENEA Total SB for males and females (b = -25.9 ± 31.4 h·week</w:t>
      </w:r>
      <w:r w:rsidR="004C3F47" w:rsidRPr="002415B1">
        <w:rPr>
          <w:rFonts w:eastAsiaTheme="minorHAnsi"/>
          <w:sz w:val="22"/>
          <w:szCs w:val="22"/>
          <w:vertAlign w:val="superscript"/>
          <w:lang w:val="en-GB" w:eastAsia="en-US"/>
        </w:rPr>
        <w:t>-1</w:t>
      </w:r>
      <w:r w:rsidR="004C3F47" w:rsidRPr="002415B1">
        <w:rPr>
          <w:rFonts w:eastAsiaTheme="minorHAnsi"/>
          <w:sz w:val="22"/>
          <w:szCs w:val="22"/>
          <w:lang w:val="en-GB" w:eastAsia="en-US"/>
        </w:rPr>
        <w:t xml:space="preserve">, </w:t>
      </w:r>
      <w:r w:rsidR="004C3F47" w:rsidRPr="002415B1">
        <w:rPr>
          <w:rFonts w:eastAsiaTheme="minorHAnsi"/>
          <w:i/>
          <w:sz w:val="22"/>
          <w:szCs w:val="22"/>
          <w:lang w:val="en-GB" w:eastAsia="en-US"/>
        </w:rPr>
        <w:t>p</w:t>
      </w:r>
      <w:r w:rsidR="004C3F47" w:rsidRPr="002415B1">
        <w:rPr>
          <w:rFonts w:eastAsiaTheme="minorHAnsi"/>
          <w:sz w:val="22"/>
          <w:szCs w:val="22"/>
          <w:lang w:val="en-GB" w:eastAsia="en-US"/>
        </w:rPr>
        <w:t xml:space="preserve"> &lt; 0.05, b = -29.3 ± 20.7 h·week</w:t>
      </w:r>
      <w:r w:rsidR="004C3F47" w:rsidRPr="002415B1">
        <w:rPr>
          <w:rFonts w:eastAsiaTheme="minorHAnsi"/>
          <w:sz w:val="22"/>
          <w:szCs w:val="22"/>
          <w:vertAlign w:val="superscript"/>
          <w:lang w:val="en-GB" w:eastAsia="en-US"/>
        </w:rPr>
        <w:t>-1</w:t>
      </w:r>
      <w:r w:rsidR="004C3F47" w:rsidRPr="002415B1">
        <w:rPr>
          <w:rFonts w:eastAsiaTheme="minorHAnsi"/>
          <w:sz w:val="22"/>
          <w:szCs w:val="22"/>
          <w:lang w:val="en-GB" w:eastAsia="en-US"/>
        </w:rPr>
        <w:t xml:space="preserve">, </w:t>
      </w:r>
      <w:r w:rsidR="004C3F47" w:rsidRPr="002415B1">
        <w:rPr>
          <w:rFonts w:eastAsiaTheme="minorHAnsi"/>
          <w:i/>
          <w:sz w:val="22"/>
          <w:szCs w:val="22"/>
          <w:lang w:val="en-GB" w:eastAsia="en-US"/>
        </w:rPr>
        <w:t xml:space="preserve">p </w:t>
      </w:r>
      <w:r w:rsidR="004C3F47" w:rsidRPr="002415B1">
        <w:rPr>
          <w:rFonts w:eastAsiaTheme="minorHAnsi"/>
          <w:sz w:val="22"/>
          <w:szCs w:val="22"/>
          <w:lang w:val="en-GB" w:eastAsia="en-US"/>
        </w:rPr>
        <w:t>&lt; 0.05, respectively). No difference in systematic bias was found between sexes (</w:t>
      </w:r>
      <w:r w:rsidR="004C3F47" w:rsidRPr="002415B1">
        <w:rPr>
          <w:rFonts w:eastAsiaTheme="minorHAnsi"/>
          <w:i/>
          <w:sz w:val="22"/>
          <w:szCs w:val="22"/>
          <w:lang w:val="en-GB" w:eastAsia="en-US"/>
        </w:rPr>
        <w:t>p</w:t>
      </w:r>
      <w:r w:rsidR="004C3F47" w:rsidRPr="002415B1">
        <w:rPr>
          <w:rFonts w:eastAsiaTheme="minorHAnsi"/>
          <w:sz w:val="22"/>
          <w:szCs w:val="22"/>
          <w:lang w:val="en-GB" w:eastAsia="en-US"/>
        </w:rPr>
        <w:t xml:space="preserve"> = 0.25).</w:t>
      </w:r>
      <w:r w:rsidR="009A61EF" w:rsidRPr="002415B1">
        <w:rPr>
          <w:rFonts w:eastAsiaTheme="minorHAnsi"/>
          <w:sz w:val="22"/>
          <w:szCs w:val="22"/>
          <w:lang w:val="en-GB" w:eastAsia="en-US"/>
        </w:rPr>
        <w:t xml:space="preserve"> Proportional bias was present for males (</w:t>
      </w:r>
      <w:r w:rsidR="009A61EF" w:rsidRPr="002415B1">
        <w:rPr>
          <w:rFonts w:eastAsiaTheme="minorHAnsi"/>
          <w:i/>
          <w:sz w:val="22"/>
          <w:szCs w:val="22"/>
          <w:lang w:val="en-GB" w:eastAsia="en-US"/>
        </w:rPr>
        <w:t>p</w:t>
      </w:r>
      <w:r w:rsidR="009A61EF" w:rsidRPr="002415B1">
        <w:rPr>
          <w:rFonts w:eastAsiaTheme="minorHAnsi"/>
          <w:sz w:val="22"/>
          <w:szCs w:val="22"/>
          <w:lang w:val="en-GB" w:eastAsia="en-US"/>
        </w:rPr>
        <w:t xml:space="preserve"> ≤ 0.001) but not females (</w:t>
      </w:r>
      <w:r w:rsidR="009A61EF" w:rsidRPr="002415B1">
        <w:rPr>
          <w:rFonts w:eastAsiaTheme="minorHAnsi"/>
          <w:i/>
          <w:sz w:val="22"/>
          <w:szCs w:val="22"/>
          <w:lang w:val="en-GB" w:eastAsia="en-US"/>
        </w:rPr>
        <w:t>p</w:t>
      </w:r>
      <w:r w:rsidR="009A61EF" w:rsidRPr="002415B1">
        <w:rPr>
          <w:rFonts w:eastAsiaTheme="minorHAnsi"/>
          <w:sz w:val="22"/>
          <w:szCs w:val="22"/>
          <w:lang w:val="en-GB" w:eastAsia="en-US"/>
        </w:rPr>
        <w:t xml:space="preserve"> = 0.32).</w:t>
      </w:r>
    </w:p>
    <w:p w14:paraId="7F591315" w14:textId="41EC0EF9" w:rsidR="009A61EF" w:rsidRPr="002415B1" w:rsidRDefault="009A61EF" w:rsidP="002415B1">
      <w:pPr>
        <w:spacing w:line="480" w:lineRule="auto"/>
        <w:jc w:val="both"/>
        <w:rPr>
          <w:rFonts w:eastAsiaTheme="minorHAnsi"/>
          <w:sz w:val="22"/>
          <w:szCs w:val="22"/>
          <w:lang w:val="en-GB" w:eastAsia="en-US"/>
        </w:rPr>
      </w:pPr>
      <w:r w:rsidRPr="002415B1">
        <w:rPr>
          <w:rFonts w:eastAsiaTheme="minorHAnsi"/>
          <w:sz w:val="22"/>
          <w:szCs w:val="22"/>
          <w:lang w:val="en-GB" w:eastAsia="en-US"/>
        </w:rPr>
        <w:lastRenderedPageBreak/>
        <w:tab/>
      </w:r>
      <w:r w:rsidR="00DA2232" w:rsidRPr="002415B1">
        <w:rPr>
          <w:rFonts w:eastAsiaTheme="minorHAnsi"/>
          <w:sz w:val="22"/>
          <w:szCs w:val="22"/>
          <w:lang w:val="en-GB" w:eastAsia="en-US"/>
        </w:rPr>
        <w:t>No correlation</w:t>
      </w:r>
      <w:r w:rsidR="004C0D8C" w:rsidRPr="002415B1">
        <w:rPr>
          <w:rFonts w:eastAsiaTheme="minorHAnsi"/>
          <w:sz w:val="22"/>
          <w:szCs w:val="22"/>
          <w:lang w:val="en-GB" w:eastAsia="en-US"/>
        </w:rPr>
        <w:t xml:space="preserve"> wa</w:t>
      </w:r>
      <w:r w:rsidR="00DA2232" w:rsidRPr="002415B1">
        <w:rPr>
          <w:rFonts w:eastAsiaTheme="minorHAnsi"/>
          <w:sz w:val="22"/>
          <w:szCs w:val="22"/>
          <w:lang w:val="en-GB" w:eastAsia="en-US"/>
        </w:rPr>
        <w:t xml:space="preserve">s found between IPAQ and GENEA </w:t>
      </w:r>
      <w:r w:rsidR="005B20B7">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00DA2232" w:rsidRPr="002415B1">
        <w:rPr>
          <w:rFonts w:eastAsiaTheme="minorHAnsi"/>
          <w:sz w:val="22"/>
          <w:szCs w:val="22"/>
          <w:lang w:val="en-GB" w:eastAsia="en-US"/>
        </w:rPr>
        <w:t xml:space="preserve"> </w:t>
      </w:r>
      <w:r w:rsidR="00720B3D" w:rsidRPr="002415B1">
        <w:rPr>
          <w:rFonts w:eastAsiaTheme="minorHAnsi"/>
          <w:sz w:val="22"/>
          <w:szCs w:val="22"/>
          <w:lang w:val="en-GB" w:eastAsia="en-US"/>
        </w:rPr>
        <w:t>within</w:t>
      </w:r>
      <w:r w:rsidR="00DA2232" w:rsidRPr="002415B1">
        <w:rPr>
          <w:rFonts w:eastAsiaTheme="minorHAnsi"/>
          <w:sz w:val="22"/>
          <w:szCs w:val="22"/>
          <w:lang w:val="en-GB" w:eastAsia="en-US"/>
        </w:rPr>
        <w:t xml:space="preserve"> males and females (Fig 4</w:t>
      </w:r>
      <w:r w:rsidR="00854C34">
        <w:rPr>
          <w:rFonts w:eastAsiaTheme="minorHAnsi"/>
          <w:sz w:val="22"/>
          <w:szCs w:val="22"/>
          <w:lang w:val="en-GB" w:eastAsia="en-US"/>
        </w:rPr>
        <w:t>B</w:t>
      </w:r>
      <w:r w:rsidR="00DA2232" w:rsidRPr="002415B1">
        <w:rPr>
          <w:rFonts w:eastAsiaTheme="minorHAnsi"/>
          <w:sz w:val="22"/>
          <w:szCs w:val="22"/>
          <w:lang w:val="en-GB" w:eastAsia="en-US"/>
        </w:rPr>
        <w:t>).</w:t>
      </w:r>
      <w:r w:rsidR="002648F6" w:rsidRPr="002415B1">
        <w:rPr>
          <w:rFonts w:eastAsiaTheme="minorHAnsi"/>
          <w:sz w:val="22"/>
          <w:szCs w:val="22"/>
          <w:lang w:val="en-GB" w:eastAsia="en-US"/>
        </w:rPr>
        <w:t xml:space="preserve"> The correlations</w:t>
      </w:r>
      <w:r w:rsidR="00BB1DD8" w:rsidRPr="002415B1">
        <w:rPr>
          <w:rFonts w:eastAsiaTheme="minorHAnsi"/>
          <w:sz w:val="22"/>
          <w:szCs w:val="22"/>
          <w:lang w:val="en-GB" w:eastAsia="en-US"/>
        </w:rPr>
        <w:t xml:space="preserve"> </w:t>
      </w:r>
      <w:r w:rsidR="00506A4B" w:rsidRPr="002415B1">
        <w:rPr>
          <w:rFonts w:eastAsiaTheme="minorHAnsi"/>
          <w:sz w:val="22"/>
          <w:szCs w:val="22"/>
          <w:lang w:val="en-GB" w:eastAsia="en-US"/>
        </w:rPr>
        <w:t xml:space="preserve">coefficients </w:t>
      </w:r>
      <w:r w:rsidR="00BB1DD8" w:rsidRPr="002415B1">
        <w:rPr>
          <w:rFonts w:eastAsiaTheme="minorHAnsi"/>
          <w:sz w:val="22"/>
          <w:szCs w:val="22"/>
          <w:lang w:val="en-GB" w:eastAsia="en-US"/>
        </w:rPr>
        <w:t>and slopes</w:t>
      </w:r>
      <w:r w:rsidR="002648F6" w:rsidRPr="002415B1">
        <w:rPr>
          <w:rFonts w:eastAsiaTheme="minorHAnsi"/>
          <w:sz w:val="22"/>
          <w:szCs w:val="22"/>
          <w:lang w:val="en-GB" w:eastAsia="en-US"/>
        </w:rPr>
        <w:t xml:space="preserve"> </w:t>
      </w:r>
      <w:r w:rsidR="000E328F" w:rsidRPr="002415B1">
        <w:rPr>
          <w:rFonts w:eastAsiaTheme="minorHAnsi"/>
          <w:sz w:val="22"/>
          <w:szCs w:val="22"/>
          <w:lang w:val="en-GB" w:eastAsia="en-US"/>
        </w:rPr>
        <w:t>did not differ</w:t>
      </w:r>
      <w:r w:rsidR="002648F6" w:rsidRPr="002415B1">
        <w:rPr>
          <w:rFonts w:eastAsiaTheme="minorHAnsi"/>
          <w:sz w:val="22"/>
          <w:szCs w:val="22"/>
          <w:lang w:val="en-GB" w:eastAsia="en-US"/>
        </w:rPr>
        <w:t xml:space="preserve"> between sexes (</w:t>
      </w:r>
      <w:r w:rsidR="002648F6" w:rsidRPr="002415B1">
        <w:rPr>
          <w:rFonts w:eastAsiaTheme="minorHAnsi"/>
          <w:i/>
          <w:sz w:val="22"/>
          <w:szCs w:val="22"/>
          <w:lang w:val="en-GB" w:eastAsia="en-US"/>
        </w:rPr>
        <w:t>z</w:t>
      </w:r>
      <w:r w:rsidR="002648F6" w:rsidRPr="002415B1">
        <w:rPr>
          <w:rFonts w:eastAsiaTheme="minorHAnsi"/>
          <w:sz w:val="22"/>
          <w:szCs w:val="22"/>
          <w:lang w:val="en-GB" w:eastAsia="en-US"/>
        </w:rPr>
        <w:t xml:space="preserve"> = -0.07, </w:t>
      </w:r>
      <w:r w:rsidR="002648F6" w:rsidRPr="002415B1">
        <w:rPr>
          <w:rFonts w:eastAsiaTheme="minorHAnsi"/>
          <w:i/>
          <w:sz w:val="22"/>
          <w:szCs w:val="22"/>
          <w:lang w:val="en-GB" w:eastAsia="en-US"/>
        </w:rPr>
        <w:t>p</w:t>
      </w:r>
      <w:r w:rsidR="002648F6" w:rsidRPr="002415B1">
        <w:rPr>
          <w:rFonts w:eastAsiaTheme="minorHAnsi"/>
          <w:sz w:val="22"/>
          <w:szCs w:val="22"/>
          <w:lang w:val="en-GB" w:eastAsia="en-US"/>
        </w:rPr>
        <w:t xml:space="preserve"> &gt; 0.05</w:t>
      </w:r>
      <w:r w:rsidR="00BB1DD8" w:rsidRPr="002415B1">
        <w:rPr>
          <w:rFonts w:eastAsiaTheme="minorHAnsi"/>
          <w:sz w:val="22"/>
          <w:szCs w:val="22"/>
          <w:lang w:val="en-GB" w:eastAsia="en-US"/>
        </w:rPr>
        <w:t xml:space="preserve">, </w:t>
      </w:r>
      <w:r w:rsidR="00BB1DD8" w:rsidRPr="002415B1">
        <w:rPr>
          <w:rFonts w:eastAsiaTheme="minorHAnsi"/>
          <w:i/>
          <w:sz w:val="22"/>
          <w:szCs w:val="22"/>
          <w:lang w:val="en-GB" w:eastAsia="en-US"/>
        </w:rPr>
        <w:t xml:space="preserve">z </w:t>
      </w:r>
      <w:r w:rsidR="00BB1DD8" w:rsidRPr="002415B1">
        <w:rPr>
          <w:rFonts w:eastAsiaTheme="minorHAnsi"/>
          <w:sz w:val="22"/>
          <w:szCs w:val="22"/>
          <w:lang w:val="en-GB" w:eastAsia="en-US"/>
        </w:rPr>
        <w:t xml:space="preserve">= -0.54, </w:t>
      </w:r>
      <w:r w:rsidR="00BB1DD8" w:rsidRPr="002415B1">
        <w:rPr>
          <w:rFonts w:eastAsiaTheme="minorHAnsi"/>
          <w:i/>
          <w:sz w:val="22"/>
          <w:szCs w:val="22"/>
          <w:lang w:val="en-GB" w:eastAsia="en-US"/>
        </w:rPr>
        <w:t>p</w:t>
      </w:r>
      <w:r w:rsidR="00BB1DD8" w:rsidRPr="002415B1">
        <w:rPr>
          <w:rFonts w:eastAsiaTheme="minorHAnsi"/>
          <w:sz w:val="22"/>
          <w:szCs w:val="22"/>
          <w:lang w:val="en-GB" w:eastAsia="en-US"/>
        </w:rPr>
        <w:t xml:space="preserve"> &gt; 0.05, respectively</w:t>
      </w:r>
      <w:r w:rsidR="002648F6" w:rsidRPr="002415B1">
        <w:rPr>
          <w:rFonts w:eastAsiaTheme="minorHAnsi"/>
          <w:sz w:val="22"/>
          <w:szCs w:val="22"/>
          <w:lang w:val="en-GB" w:eastAsia="en-US"/>
        </w:rPr>
        <w:t>)</w:t>
      </w:r>
      <w:r w:rsidR="00BB1DD8" w:rsidRPr="002415B1">
        <w:rPr>
          <w:rFonts w:eastAsiaTheme="minorHAnsi"/>
          <w:sz w:val="22"/>
          <w:szCs w:val="22"/>
          <w:lang w:val="en-GB" w:eastAsia="en-US"/>
        </w:rPr>
        <w:t>.</w:t>
      </w:r>
      <w:r w:rsidR="00DA2232" w:rsidRPr="002415B1">
        <w:rPr>
          <w:rFonts w:eastAsiaTheme="minorHAnsi"/>
          <w:sz w:val="22"/>
          <w:szCs w:val="22"/>
          <w:lang w:val="en-GB" w:eastAsia="en-US"/>
        </w:rPr>
        <w:t xml:space="preserve"> </w:t>
      </w:r>
      <w:r w:rsidR="002648F6" w:rsidRPr="002415B1">
        <w:rPr>
          <w:rFonts w:eastAsiaTheme="minorHAnsi"/>
          <w:sz w:val="22"/>
          <w:szCs w:val="22"/>
          <w:lang w:val="en-GB" w:eastAsia="en-US"/>
        </w:rPr>
        <w:t xml:space="preserve">A Bland-Altman plot illustrated that systematic bias was present for the difference between IPAQ and GENEA </w:t>
      </w:r>
      <w:r w:rsidR="005B20B7">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002648F6" w:rsidRPr="002415B1">
        <w:rPr>
          <w:rFonts w:eastAsiaTheme="minorHAnsi"/>
          <w:sz w:val="22"/>
          <w:szCs w:val="22"/>
          <w:lang w:val="en-GB" w:eastAsia="en-US"/>
        </w:rPr>
        <w:t xml:space="preserve"> </w:t>
      </w:r>
      <w:r w:rsidR="00720B3D" w:rsidRPr="002415B1">
        <w:rPr>
          <w:rFonts w:eastAsiaTheme="minorHAnsi"/>
          <w:sz w:val="22"/>
          <w:szCs w:val="22"/>
          <w:lang w:val="en-GB" w:eastAsia="en-US"/>
        </w:rPr>
        <w:t>within</w:t>
      </w:r>
      <w:r w:rsidR="002648F6" w:rsidRPr="002415B1">
        <w:rPr>
          <w:rFonts w:eastAsiaTheme="minorHAnsi"/>
          <w:sz w:val="22"/>
          <w:szCs w:val="22"/>
          <w:lang w:val="en-GB" w:eastAsia="en-US"/>
        </w:rPr>
        <w:t xml:space="preserve"> males and females (Fig 5</w:t>
      </w:r>
      <w:r w:rsidR="00854C34">
        <w:rPr>
          <w:rFonts w:eastAsiaTheme="minorHAnsi"/>
          <w:sz w:val="22"/>
          <w:szCs w:val="22"/>
          <w:lang w:val="en-GB" w:eastAsia="en-US"/>
        </w:rPr>
        <w:t>B</w:t>
      </w:r>
      <w:r w:rsidR="002648F6" w:rsidRPr="002415B1">
        <w:rPr>
          <w:rFonts w:eastAsiaTheme="minorHAnsi"/>
          <w:sz w:val="22"/>
          <w:szCs w:val="22"/>
          <w:lang w:val="en-GB" w:eastAsia="en-US"/>
        </w:rPr>
        <w:t>, b = 19.3 ± 19.8 h·week</w:t>
      </w:r>
      <w:r w:rsidR="002648F6" w:rsidRPr="002415B1">
        <w:rPr>
          <w:rFonts w:eastAsiaTheme="minorHAnsi"/>
          <w:sz w:val="22"/>
          <w:szCs w:val="22"/>
          <w:vertAlign w:val="superscript"/>
          <w:lang w:val="en-GB" w:eastAsia="en-US"/>
        </w:rPr>
        <w:t>-1</w:t>
      </w:r>
      <w:r w:rsidR="002648F6" w:rsidRPr="002415B1">
        <w:rPr>
          <w:rFonts w:eastAsiaTheme="minorHAnsi"/>
          <w:sz w:val="22"/>
          <w:szCs w:val="22"/>
          <w:lang w:val="en-GB" w:eastAsia="en-US"/>
        </w:rPr>
        <w:t xml:space="preserve">, </w:t>
      </w:r>
      <w:r w:rsidR="002648F6" w:rsidRPr="002415B1">
        <w:rPr>
          <w:rFonts w:eastAsiaTheme="minorHAnsi"/>
          <w:i/>
          <w:sz w:val="22"/>
          <w:szCs w:val="22"/>
          <w:lang w:val="en-GB" w:eastAsia="en-US"/>
        </w:rPr>
        <w:t>p</w:t>
      </w:r>
      <w:r w:rsidR="002648F6" w:rsidRPr="002415B1">
        <w:rPr>
          <w:rFonts w:eastAsiaTheme="minorHAnsi"/>
          <w:sz w:val="22"/>
          <w:szCs w:val="22"/>
          <w:lang w:val="en-GB" w:eastAsia="en-US"/>
        </w:rPr>
        <w:t xml:space="preserve"> ≤ 0.001, b = 21.2 ± 19.6 h·week</w:t>
      </w:r>
      <w:r w:rsidR="002648F6" w:rsidRPr="002415B1">
        <w:rPr>
          <w:rFonts w:eastAsiaTheme="minorHAnsi"/>
          <w:sz w:val="22"/>
          <w:szCs w:val="22"/>
          <w:vertAlign w:val="superscript"/>
          <w:lang w:val="en-GB" w:eastAsia="en-US"/>
        </w:rPr>
        <w:t>-1</w:t>
      </w:r>
      <w:r w:rsidR="002648F6" w:rsidRPr="002415B1">
        <w:rPr>
          <w:rFonts w:eastAsiaTheme="minorHAnsi"/>
          <w:sz w:val="22"/>
          <w:szCs w:val="22"/>
          <w:lang w:val="en-GB" w:eastAsia="en-US"/>
        </w:rPr>
        <w:t xml:space="preserve">, </w:t>
      </w:r>
      <w:r w:rsidR="002648F6" w:rsidRPr="002415B1">
        <w:rPr>
          <w:rFonts w:eastAsiaTheme="minorHAnsi"/>
          <w:i/>
          <w:sz w:val="22"/>
          <w:szCs w:val="22"/>
          <w:lang w:val="en-GB" w:eastAsia="en-US"/>
        </w:rPr>
        <w:t>p</w:t>
      </w:r>
      <w:r w:rsidR="002648F6" w:rsidRPr="002415B1">
        <w:rPr>
          <w:rFonts w:eastAsiaTheme="minorHAnsi"/>
          <w:sz w:val="22"/>
          <w:szCs w:val="22"/>
          <w:lang w:val="en-GB" w:eastAsia="en-US"/>
        </w:rPr>
        <w:t xml:space="preserve"> ≤ 0.001</w:t>
      </w:r>
      <w:r w:rsidR="001A54AF" w:rsidRPr="002415B1">
        <w:rPr>
          <w:rFonts w:eastAsiaTheme="minorHAnsi"/>
          <w:sz w:val="22"/>
          <w:szCs w:val="22"/>
          <w:lang w:val="en-GB" w:eastAsia="en-US"/>
        </w:rPr>
        <w:t>, respectively</w:t>
      </w:r>
      <w:r w:rsidR="002648F6" w:rsidRPr="002415B1">
        <w:rPr>
          <w:rFonts w:eastAsiaTheme="minorHAnsi"/>
          <w:sz w:val="22"/>
          <w:szCs w:val="22"/>
          <w:lang w:val="en-GB" w:eastAsia="en-US"/>
        </w:rPr>
        <w:t>). Systematic bias was not different between sexes (</w:t>
      </w:r>
      <w:r w:rsidR="002648F6" w:rsidRPr="002415B1">
        <w:rPr>
          <w:rFonts w:eastAsiaTheme="minorHAnsi"/>
          <w:i/>
          <w:sz w:val="22"/>
          <w:szCs w:val="22"/>
          <w:lang w:val="en-GB" w:eastAsia="en-US"/>
        </w:rPr>
        <w:t>p</w:t>
      </w:r>
      <w:r w:rsidR="002648F6" w:rsidRPr="002415B1">
        <w:rPr>
          <w:rFonts w:eastAsiaTheme="minorHAnsi"/>
          <w:sz w:val="22"/>
          <w:szCs w:val="22"/>
          <w:lang w:val="en-GB" w:eastAsia="en-US"/>
        </w:rPr>
        <w:t xml:space="preserve"> = 0.44). Proportional bias was present for both sexes (</w:t>
      </w:r>
      <w:r w:rsidR="002648F6" w:rsidRPr="002415B1">
        <w:rPr>
          <w:rFonts w:eastAsiaTheme="minorHAnsi"/>
          <w:i/>
          <w:sz w:val="22"/>
          <w:szCs w:val="22"/>
          <w:lang w:val="en-GB" w:eastAsia="en-US"/>
        </w:rPr>
        <w:t>p</w:t>
      </w:r>
      <w:r w:rsidR="002648F6" w:rsidRPr="002415B1">
        <w:rPr>
          <w:rFonts w:eastAsiaTheme="minorHAnsi"/>
          <w:sz w:val="22"/>
          <w:szCs w:val="22"/>
          <w:lang w:val="en-GB" w:eastAsia="en-US"/>
        </w:rPr>
        <w:t xml:space="preserve"> ≤ 0.001)</w:t>
      </w:r>
      <w:r w:rsidR="00A36BFA" w:rsidRPr="002415B1">
        <w:rPr>
          <w:rFonts w:eastAsiaTheme="minorHAnsi"/>
          <w:sz w:val="22"/>
          <w:szCs w:val="22"/>
          <w:lang w:val="en-GB" w:eastAsia="en-US"/>
        </w:rPr>
        <w:t>.</w:t>
      </w:r>
    </w:p>
    <w:p w14:paraId="102477A3" w14:textId="48B9465B" w:rsidR="00846CFE" w:rsidRPr="002415B1" w:rsidRDefault="00A36BFA" w:rsidP="002415B1">
      <w:pPr>
        <w:spacing w:line="480" w:lineRule="auto"/>
        <w:jc w:val="both"/>
        <w:rPr>
          <w:rFonts w:eastAsiaTheme="minorHAnsi"/>
          <w:sz w:val="22"/>
          <w:szCs w:val="22"/>
          <w:lang w:val="en-GB" w:eastAsia="en-US"/>
        </w:rPr>
      </w:pPr>
      <w:r w:rsidRPr="002415B1">
        <w:rPr>
          <w:rFonts w:eastAsiaTheme="minorHAnsi"/>
          <w:sz w:val="22"/>
          <w:szCs w:val="22"/>
          <w:lang w:val="en-GB" w:eastAsia="en-US"/>
        </w:rPr>
        <w:tab/>
      </w:r>
      <w:r w:rsidR="00B4171C" w:rsidRPr="002415B1">
        <w:rPr>
          <w:rFonts w:eastAsiaTheme="minorHAnsi"/>
          <w:sz w:val="22"/>
          <w:szCs w:val="22"/>
          <w:lang w:val="en-GB" w:eastAsia="en-US"/>
        </w:rPr>
        <w:t xml:space="preserve">Weak </w:t>
      </w:r>
      <w:r w:rsidRPr="002415B1">
        <w:rPr>
          <w:rFonts w:eastAsiaTheme="minorHAnsi"/>
          <w:sz w:val="22"/>
          <w:szCs w:val="22"/>
          <w:lang w:val="en-GB" w:eastAsia="en-US"/>
        </w:rPr>
        <w:t xml:space="preserve">correlations between IPAQ </w:t>
      </w:r>
      <w:r w:rsidR="005B20B7">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Pr="002415B1">
        <w:rPr>
          <w:rFonts w:eastAsiaTheme="minorHAnsi"/>
          <w:sz w:val="22"/>
          <w:szCs w:val="22"/>
          <w:lang w:val="en-GB" w:eastAsia="en-US"/>
        </w:rPr>
        <w:t xml:space="preserve"> and GENEA </w:t>
      </w:r>
      <w:proofErr w:type="spellStart"/>
      <w:r w:rsidR="005B20B7">
        <w:rPr>
          <w:rFonts w:eastAsiaTheme="minorHAnsi"/>
          <w:sz w:val="22"/>
          <w:szCs w:val="22"/>
          <w:lang w:val="en-GB" w:eastAsia="en-US"/>
        </w:rPr>
        <w:t>s</w:t>
      </w:r>
      <w:r w:rsidRPr="002415B1">
        <w:rPr>
          <w:rFonts w:eastAsiaTheme="minorHAnsi"/>
          <w:sz w:val="22"/>
          <w:szCs w:val="22"/>
          <w:lang w:val="en-GB" w:eastAsia="en-US"/>
        </w:rPr>
        <w:t>MVPA</w:t>
      </w:r>
      <w:proofErr w:type="spellEnd"/>
      <w:r w:rsidRPr="002415B1">
        <w:rPr>
          <w:rFonts w:eastAsiaTheme="minorHAnsi"/>
          <w:sz w:val="22"/>
          <w:szCs w:val="22"/>
          <w:lang w:val="en-GB" w:eastAsia="en-US"/>
        </w:rPr>
        <w:t xml:space="preserve"> were present for males and females (</w:t>
      </w:r>
      <w:r w:rsidRPr="002415B1">
        <w:rPr>
          <w:rFonts w:eastAsiaTheme="minorHAnsi"/>
          <w:i/>
          <w:sz w:val="22"/>
          <w:szCs w:val="22"/>
          <w:lang w:val="en-GB" w:eastAsia="en-US"/>
        </w:rPr>
        <w:t>r</w:t>
      </w:r>
      <w:r w:rsidRPr="002415B1">
        <w:rPr>
          <w:rFonts w:eastAsiaTheme="minorHAnsi"/>
          <w:i/>
          <w:sz w:val="22"/>
          <w:szCs w:val="22"/>
          <w:vertAlign w:val="superscript"/>
          <w:lang w:val="en-GB" w:eastAsia="en-US"/>
        </w:rPr>
        <w:t>2</w:t>
      </w:r>
      <w:r w:rsidRPr="002415B1">
        <w:rPr>
          <w:rFonts w:eastAsiaTheme="minorHAnsi"/>
          <w:i/>
          <w:sz w:val="22"/>
          <w:szCs w:val="22"/>
          <w:lang w:val="en-GB" w:eastAsia="en-US"/>
        </w:rPr>
        <w:t xml:space="preserve"> </w:t>
      </w:r>
      <w:r w:rsidRPr="002415B1">
        <w:rPr>
          <w:rFonts w:eastAsiaTheme="minorHAnsi"/>
          <w:sz w:val="22"/>
          <w:szCs w:val="22"/>
          <w:lang w:val="en-GB" w:eastAsia="en-US"/>
        </w:rPr>
        <w:t xml:space="preserve">= 0.18, </w:t>
      </w:r>
      <w:r w:rsidRPr="002415B1">
        <w:rPr>
          <w:rFonts w:eastAsiaTheme="minorHAnsi"/>
          <w:i/>
          <w:sz w:val="22"/>
          <w:szCs w:val="22"/>
          <w:lang w:val="en-GB" w:eastAsia="en-US"/>
        </w:rPr>
        <w:t>p</w:t>
      </w:r>
      <w:r w:rsidRPr="002415B1">
        <w:rPr>
          <w:rFonts w:eastAsiaTheme="minorHAnsi"/>
          <w:sz w:val="22"/>
          <w:szCs w:val="22"/>
          <w:lang w:val="en-GB" w:eastAsia="en-US"/>
        </w:rPr>
        <w:t xml:space="preserve"> ≤ 0.01, </w:t>
      </w:r>
      <w:r w:rsidRPr="002415B1">
        <w:rPr>
          <w:rFonts w:eastAsiaTheme="minorHAnsi"/>
          <w:i/>
          <w:sz w:val="22"/>
          <w:szCs w:val="22"/>
          <w:lang w:val="en-GB" w:eastAsia="en-US"/>
        </w:rPr>
        <w:t>r</w:t>
      </w:r>
      <w:r w:rsidRPr="002415B1">
        <w:rPr>
          <w:rFonts w:eastAsiaTheme="minorHAnsi"/>
          <w:i/>
          <w:sz w:val="22"/>
          <w:szCs w:val="22"/>
          <w:vertAlign w:val="superscript"/>
          <w:lang w:val="en-GB" w:eastAsia="en-US"/>
        </w:rPr>
        <w:t>2</w:t>
      </w:r>
      <w:r w:rsidRPr="002415B1">
        <w:rPr>
          <w:rFonts w:eastAsiaTheme="minorHAnsi"/>
          <w:i/>
          <w:sz w:val="22"/>
          <w:szCs w:val="22"/>
          <w:lang w:val="en-GB" w:eastAsia="en-US"/>
        </w:rPr>
        <w:t xml:space="preserve"> </w:t>
      </w:r>
      <w:r w:rsidRPr="002415B1">
        <w:rPr>
          <w:rFonts w:eastAsiaTheme="minorHAnsi"/>
          <w:sz w:val="22"/>
          <w:szCs w:val="22"/>
          <w:lang w:val="en-GB" w:eastAsia="en-US"/>
        </w:rPr>
        <w:t xml:space="preserve">= 0.22, </w:t>
      </w:r>
      <w:r w:rsidRPr="002415B1">
        <w:rPr>
          <w:rFonts w:eastAsiaTheme="minorHAnsi"/>
          <w:i/>
          <w:sz w:val="22"/>
          <w:szCs w:val="22"/>
          <w:lang w:val="en-GB" w:eastAsia="en-US"/>
        </w:rPr>
        <w:t>p</w:t>
      </w:r>
      <w:r w:rsidRPr="002415B1">
        <w:rPr>
          <w:rFonts w:eastAsiaTheme="minorHAnsi"/>
          <w:sz w:val="22"/>
          <w:szCs w:val="22"/>
          <w:lang w:val="en-GB" w:eastAsia="en-US"/>
        </w:rPr>
        <w:t xml:space="preserve"> ≤ 0.01). These correlations were not different between sexes (</w:t>
      </w:r>
      <w:r w:rsidRPr="002415B1">
        <w:rPr>
          <w:rFonts w:eastAsiaTheme="minorHAnsi"/>
          <w:i/>
          <w:sz w:val="22"/>
          <w:szCs w:val="22"/>
          <w:lang w:val="en-GB" w:eastAsia="en-US"/>
        </w:rPr>
        <w:t>z</w:t>
      </w:r>
      <w:r w:rsidRPr="002415B1">
        <w:rPr>
          <w:rFonts w:eastAsiaTheme="minorHAnsi"/>
          <w:sz w:val="22"/>
          <w:szCs w:val="22"/>
          <w:lang w:val="en-GB" w:eastAsia="en-US"/>
        </w:rPr>
        <w:t xml:space="preserve"> = -0.09, </w:t>
      </w:r>
      <w:r w:rsidRPr="002415B1">
        <w:rPr>
          <w:rFonts w:eastAsiaTheme="minorHAnsi"/>
          <w:i/>
          <w:sz w:val="22"/>
          <w:szCs w:val="22"/>
          <w:lang w:val="en-GB" w:eastAsia="en-US"/>
        </w:rPr>
        <w:t>p</w:t>
      </w:r>
      <w:r w:rsidRPr="002415B1">
        <w:rPr>
          <w:rFonts w:eastAsiaTheme="minorHAnsi"/>
          <w:sz w:val="22"/>
          <w:szCs w:val="22"/>
          <w:lang w:val="en-GB" w:eastAsia="en-US"/>
        </w:rPr>
        <w:t xml:space="preserve"> &gt; 0.05). Male and female correlation slopes wer</w:t>
      </w:r>
      <w:r w:rsidR="00436356" w:rsidRPr="002415B1">
        <w:rPr>
          <w:rFonts w:eastAsiaTheme="minorHAnsi"/>
          <w:sz w:val="22"/>
          <w:szCs w:val="22"/>
          <w:lang w:val="en-GB" w:eastAsia="en-US"/>
        </w:rPr>
        <w:t>e</w:t>
      </w:r>
      <w:r w:rsidR="00BB1DD8" w:rsidRPr="002415B1">
        <w:rPr>
          <w:rFonts w:eastAsiaTheme="minorHAnsi"/>
          <w:sz w:val="22"/>
          <w:szCs w:val="22"/>
          <w:lang w:val="en-GB" w:eastAsia="en-US"/>
        </w:rPr>
        <w:t xml:space="preserve"> non-significantly different (</w:t>
      </w:r>
      <w:r w:rsidR="00BB1DD8" w:rsidRPr="002415B1">
        <w:rPr>
          <w:rFonts w:eastAsiaTheme="minorHAnsi"/>
          <w:i/>
          <w:sz w:val="22"/>
          <w:szCs w:val="22"/>
          <w:lang w:val="en-GB" w:eastAsia="en-US"/>
        </w:rPr>
        <w:t xml:space="preserve">z </w:t>
      </w:r>
      <w:r w:rsidR="00BB1DD8" w:rsidRPr="002415B1">
        <w:rPr>
          <w:rFonts w:eastAsiaTheme="minorHAnsi"/>
          <w:sz w:val="22"/>
          <w:szCs w:val="22"/>
          <w:lang w:val="en-GB" w:eastAsia="en-US"/>
        </w:rPr>
        <w:t xml:space="preserve">= -0.70, </w:t>
      </w:r>
      <w:r w:rsidR="00BB1DD8" w:rsidRPr="002415B1">
        <w:rPr>
          <w:rFonts w:eastAsiaTheme="minorHAnsi"/>
          <w:i/>
          <w:sz w:val="22"/>
          <w:szCs w:val="22"/>
          <w:lang w:val="en-GB" w:eastAsia="en-US"/>
        </w:rPr>
        <w:t xml:space="preserve">p </w:t>
      </w:r>
      <w:r w:rsidR="00BB1DD8" w:rsidRPr="002415B1">
        <w:rPr>
          <w:rFonts w:eastAsiaTheme="minorHAnsi"/>
          <w:sz w:val="22"/>
          <w:szCs w:val="22"/>
          <w:lang w:val="en-GB" w:eastAsia="en-US"/>
        </w:rPr>
        <w:t>&gt;</w:t>
      </w:r>
      <w:r w:rsidR="00231FAD" w:rsidRPr="002415B1">
        <w:rPr>
          <w:rFonts w:eastAsiaTheme="minorHAnsi"/>
          <w:sz w:val="22"/>
          <w:szCs w:val="22"/>
          <w:lang w:val="en-GB" w:eastAsia="en-US"/>
        </w:rPr>
        <w:t xml:space="preserve"> </w:t>
      </w:r>
      <w:r w:rsidR="00BB1DD8" w:rsidRPr="002415B1">
        <w:rPr>
          <w:rFonts w:eastAsiaTheme="minorHAnsi"/>
          <w:sz w:val="22"/>
          <w:szCs w:val="22"/>
          <w:lang w:val="en-GB" w:eastAsia="en-US"/>
        </w:rPr>
        <w:t xml:space="preserve">0.05). </w:t>
      </w:r>
      <w:r w:rsidRPr="002415B1">
        <w:rPr>
          <w:rFonts w:eastAsiaTheme="minorHAnsi"/>
          <w:sz w:val="22"/>
          <w:szCs w:val="22"/>
          <w:lang w:val="en-GB" w:eastAsia="en-US"/>
        </w:rPr>
        <w:t>A Bland-Altman plot (Fig 5</w:t>
      </w:r>
      <w:r w:rsidR="00854C34">
        <w:rPr>
          <w:rFonts w:eastAsiaTheme="minorHAnsi"/>
          <w:sz w:val="22"/>
          <w:szCs w:val="22"/>
          <w:lang w:val="en-GB" w:eastAsia="en-US"/>
        </w:rPr>
        <w:t>C</w:t>
      </w:r>
      <w:r w:rsidRPr="002415B1">
        <w:rPr>
          <w:rFonts w:eastAsiaTheme="minorHAnsi"/>
          <w:sz w:val="22"/>
          <w:szCs w:val="22"/>
          <w:lang w:val="en-GB" w:eastAsia="en-US"/>
        </w:rPr>
        <w:t xml:space="preserve">) illustrated no systematic bias between IPAQ </w:t>
      </w:r>
      <w:r w:rsidR="005B20B7">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Pr="002415B1">
        <w:rPr>
          <w:rFonts w:eastAsiaTheme="minorHAnsi"/>
          <w:sz w:val="22"/>
          <w:szCs w:val="22"/>
          <w:lang w:val="en-GB" w:eastAsia="en-US"/>
        </w:rPr>
        <w:t xml:space="preserve"> and GENEA </w:t>
      </w:r>
      <w:proofErr w:type="spellStart"/>
      <w:r w:rsidR="005B20B7">
        <w:rPr>
          <w:rFonts w:eastAsiaTheme="minorHAnsi"/>
          <w:sz w:val="22"/>
          <w:szCs w:val="22"/>
          <w:lang w:val="en-GB" w:eastAsia="en-US"/>
        </w:rPr>
        <w:t>s</w:t>
      </w:r>
      <w:r w:rsidRPr="002415B1">
        <w:rPr>
          <w:rFonts w:eastAsiaTheme="minorHAnsi"/>
          <w:sz w:val="22"/>
          <w:szCs w:val="22"/>
          <w:lang w:val="en-GB" w:eastAsia="en-US"/>
        </w:rPr>
        <w:t>MVPA</w:t>
      </w:r>
      <w:proofErr w:type="spellEnd"/>
      <w:r w:rsidRPr="002415B1">
        <w:rPr>
          <w:rFonts w:eastAsiaTheme="minorHAnsi"/>
          <w:sz w:val="22"/>
          <w:szCs w:val="22"/>
          <w:lang w:val="en-GB" w:eastAsia="en-US"/>
        </w:rPr>
        <w:t xml:space="preserve"> for males and females (b = 2.02 ± 17.7 h·week</w:t>
      </w:r>
      <w:r w:rsidRPr="002415B1">
        <w:rPr>
          <w:rFonts w:eastAsiaTheme="minorHAnsi"/>
          <w:sz w:val="22"/>
          <w:szCs w:val="22"/>
          <w:vertAlign w:val="superscript"/>
          <w:lang w:val="en-GB" w:eastAsia="en-US"/>
        </w:rPr>
        <w:t>-1</w:t>
      </w:r>
      <w:r w:rsidRPr="002415B1">
        <w:rPr>
          <w:rFonts w:eastAsiaTheme="minorHAnsi"/>
          <w:sz w:val="22"/>
          <w:szCs w:val="22"/>
          <w:lang w:val="en-GB" w:eastAsia="en-US"/>
        </w:rPr>
        <w:t xml:space="preserve">, </w:t>
      </w:r>
      <w:r w:rsidRPr="002415B1">
        <w:rPr>
          <w:rFonts w:eastAsiaTheme="minorHAnsi"/>
          <w:i/>
          <w:sz w:val="22"/>
          <w:szCs w:val="22"/>
          <w:lang w:val="en-GB" w:eastAsia="en-US"/>
        </w:rPr>
        <w:t>p</w:t>
      </w:r>
      <w:r w:rsidRPr="002415B1">
        <w:rPr>
          <w:rFonts w:eastAsiaTheme="minorHAnsi"/>
          <w:sz w:val="22"/>
          <w:szCs w:val="22"/>
          <w:lang w:val="en-GB" w:eastAsia="en-US"/>
        </w:rPr>
        <w:t xml:space="preserve"> = 0.47, b = 4.17 ± 17.4 h·week</w:t>
      </w:r>
      <w:r w:rsidRPr="002415B1">
        <w:rPr>
          <w:rFonts w:eastAsiaTheme="minorHAnsi"/>
          <w:sz w:val="22"/>
          <w:szCs w:val="22"/>
          <w:vertAlign w:val="superscript"/>
          <w:lang w:val="en-GB" w:eastAsia="en-US"/>
        </w:rPr>
        <w:t>-1</w:t>
      </w:r>
      <w:r w:rsidRPr="002415B1">
        <w:rPr>
          <w:rFonts w:eastAsiaTheme="minorHAnsi"/>
          <w:sz w:val="22"/>
          <w:szCs w:val="22"/>
          <w:lang w:val="en-GB" w:eastAsia="en-US"/>
        </w:rPr>
        <w:t xml:space="preserve">, </w:t>
      </w:r>
      <w:r w:rsidRPr="002415B1">
        <w:rPr>
          <w:rFonts w:eastAsiaTheme="minorHAnsi"/>
          <w:i/>
          <w:sz w:val="22"/>
          <w:szCs w:val="22"/>
          <w:lang w:val="en-GB" w:eastAsia="en-US"/>
        </w:rPr>
        <w:t>p</w:t>
      </w:r>
      <w:r w:rsidRPr="002415B1">
        <w:rPr>
          <w:rFonts w:eastAsiaTheme="minorHAnsi"/>
          <w:sz w:val="22"/>
          <w:szCs w:val="22"/>
          <w:lang w:val="en-GB" w:eastAsia="en-US"/>
        </w:rPr>
        <w:t xml:space="preserve"> = 0.12, respectively). </w:t>
      </w:r>
      <w:r w:rsidR="00436356" w:rsidRPr="002415B1">
        <w:rPr>
          <w:rFonts w:eastAsiaTheme="minorHAnsi"/>
          <w:sz w:val="22"/>
          <w:szCs w:val="22"/>
          <w:lang w:val="en-GB" w:eastAsia="en-US"/>
        </w:rPr>
        <w:t>Systematic bias was not different between sexes (</w:t>
      </w:r>
      <w:r w:rsidR="00436356" w:rsidRPr="002415B1">
        <w:rPr>
          <w:rFonts w:eastAsiaTheme="minorHAnsi"/>
          <w:i/>
          <w:sz w:val="22"/>
          <w:szCs w:val="22"/>
          <w:lang w:val="en-GB" w:eastAsia="en-US"/>
        </w:rPr>
        <w:t>p</w:t>
      </w:r>
      <w:r w:rsidR="00436356" w:rsidRPr="002415B1">
        <w:rPr>
          <w:rFonts w:eastAsiaTheme="minorHAnsi"/>
          <w:sz w:val="22"/>
          <w:szCs w:val="22"/>
          <w:lang w:val="en-GB" w:eastAsia="en-US"/>
        </w:rPr>
        <w:t xml:space="preserve"> = 0.41). Proportional bias was present for both sexes (</w:t>
      </w:r>
      <w:r w:rsidR="00436356" w:rsidRPr="002415B1">
        <w:rPr>
          <w:rFonts w:eastAsiaTheme="minorHAnsi"/>
          <w:i/>
          <w:sz w:val="22"/>
          <w:szCs w:val="22"/>
          <w:lang w:val="en-GB" w:eastAsia="en-US"/>
        </w:rPr>
        <w:t xml:space="preserve">p </w:t>
      </w:r>
      <w:r w:rsidR="00436356" w:rsidRPr="002415B1">
        <w:rPr>
          <w:rFonts w:eastAsiaTheme="minorHAnsi"/>
          <w:sz w:val="22"/>
          <w:szCs w:val="22"/>
          <w:lang w:val="en-GB" w:eastAsia="en-US"/>
        </w:rPr>
        <w:t>≤ 0.001).</w:t>
      </w:r>
    </w:p>
    <w:p w14:paraId="66BF5D0C" w14:textId="5CC9F33E" w:rsidR="00401625" w:rsidRPr="002415B1" w:rsidRDefault="00A13D3A" w:rsidP="002415B1">
      <w:pPr>
        <w:spacing w:after="160" w:line="480" w:lineRule="auto"/>
        <w:jc w:val="both"/>
        <w:rPr>
          <w:rFonts w:eastAsiaTheme="minorHAnsi"/>
          <w:sz w:val="22"/>
          <w:szCs w:val="22"/>
          <w:lang w:val="en-GB" w:eastAsia="en-US"/>
        </w:rPr>
      </w:pPr>
      <w:r w:rsidRPr="002415B1">
        <w:rPr>
          <w:rFonts w:eastAsiaTheme="minorHAnsi"/>
          <w:sz w:val="22"/>
          <w:szCs w:val="22"/>
          <w:lang w:val="en-GB" w:eastAsia="en-US"/>
        </w:rPr>
        <w:tab/>
        <w:t xml:space="preserve">The IPAQ and GENEA </w:t>
      </w:r>
      <w:r w:rsidR="007D0FBD" w:rsidRPr="002415B1">
        <w:rPr>
          <w:rFonts w:eastAsiaTheme="minorHAnsi"/>
          <w:sz w:val="22"/>
          <w:szCs w:val="22"/>
          <w:lang w:val="en-GB" w:eastAsia="en-US"/>
        </w:rPr>
        <w:t>exhibited low</w:t>
      </w:r>
      <w:r w:rsidRPr="002415B1">
        <w:rPr>
          <w:rFonts w:eastAsiaTheme="minorHAnsi"/>
          <w:sz w:val="22"/>
          <w:szCs w:val="22"/>
          <w:lang w:val="en-GB" w:eastAsia="en-US"/>
        </w:rPr>
        <w:t xml:space="preserve"> agree</w:t>
      </w:r>
      <w:r w:rsidR="007D0FBD" w:rsidRPr="002415B1">
        <w:rPr>
          <w:rFonts w:eastAsiaTheme="minorHAnsi"/>
          <w:sz w:val="22"/>
          <w:szCs w:val="22"/>
          <w:lang w:val="en-GB" w:eastAsia="en-US"/>
        </w:rPr>
        <w:t>ment</w:t>
      </w:r>
      <w:r w:rsidRPr="002415B1">
        <w:rPr>
          <w:rFonts w:eastAsiaTheme="minorHAnsi"/>
          <w:sz w:val="22"/>
          <w:szCs w:val="22"/>
          <w:lang w:val="en-GB" w:eastAsia="en-US"/>
        </w:rPr>
        <w:t xml:space="preserve"> in the </w:t>
      </w:r>
      <w:r w:rsidR="001E4BE7">
        <w:rPr>
          <w:rFonts w:eastAsiaTheme="minorHAnsi"/>
          <w:sz w:val="22"/>
          <w:szCs w:val="22"/>
          <w:lang w:val="en-GB" w:eastAsia="en-US"/>
        </w:rPr>
        <w:t>physical behaviour</w:t>
      </w:r>
      <w:r w:rsidRPr="002415B1">
        <w:rPr>
          <w:rFonts w:eastAsiaTheme="minorHAnsi"/>
          <w:sz w:val="22"/>
          <w:szCs w:val="22"/>
          <w:lang w:val="en-GB" w:eastAsia="en-US"/>
        </w:rPr>
        <w:t xml:space="preserve"> classification of the pooled (k = -0.01, </w:t>
      </w:r>
      <w:r w:rsidRPr="002415B1">
        <w:rPr>
          <w:rFonts w:eastAsiaTheme="minorHAnsi"/>
          <w:i/>
          <w:sz w:val="22"/>
          <w:szCs w:val="22"/>
          <w:lang w:val="en-GB" w:eastAsia="en-US"/>
        </w:rPr>
        <w:t>p</w:t>
      </w:r>
      <w:r w:rsidRPr="002415B1">
        <w:rPr>
          <w:rFonts w:eastAsiaTheme="minorHAnsi"/>
          <w:sz w:val="22"/>
          <w:szCs w:val="22"/>
          <w:lang w:val="en-GB" w:eastAsia="en-US"/>
        </w:rPr>
        <w:t xml:space="preserve"> = 0.55), male (k = -0.03, </w:t>
      </w:r>
      <w:r w:rsidRPr="002415B1">
        <w:rPr>
          <w:rFonts w:eastAsiaTheme="minorHAnsi"/>
          <w:i/>
          <w:sz w:val="22"/>
          <w:szCs w:val="22"/>
          <w:lang w:val="en-GB" w:eastAsia="en-US"/>
        </w:rPr>
        <w:t>p</w:t>
      </w:r>
      <w:r w:rsidRPr="002415B1">
        <w:rPr>
          <w:rFonts w:eastAsiaTheme="minorHAnsi"/>
          <w:sz w:val="22"/>
          <w:szCs w:val="22"/>
          <w:lang w:val="en-GB" w:eastAsia="en-US"/>
        </w:rPr>
        <w:t xml:space="preserve"> = 0.2</w:t>
      </w:r>
      <w:r w:rsidR="00AB3A5E" w:rsidRPr="002415B1">
        <w:rPr>
          <w:rFonts w:eastAsiaTheme="minorHAnsi"/>
          <w:sz w:val="22"/>
          <w:szCs w:val="22"/>
          <w:lang w:val="en-GB" w:eastAsia="en-US"/>
        </w:rPr>
        <w:t>8</w:t>
      </w:r>
      <w:r w:rsidRPr="002415B1">
        <w:rPr>
          <w:rFonts w:eastAsiaTheme="minorHAnsi"/>
          <w:sz w:val="22"/>
          <w:szCs w:val="22"/>
          <w:lang w:val="en-GB" w:eastAsia="en-US"/>
        </w:rPr>
        <w:t>), and female (k = 0.0</w:t>
      </w:r>
      <w:r w:rsidR="00AB3A5E" w:rsidRPr="002415B1">
        <w:rPr>
          <w:rFonts w:eastAsiaTheme="minorHAnsi"/>
          <w:sz w:val="22"/>
          <w:szCs w:val="22"/>
          <w:lang w:val="en-GB" w:eastAsia="en-US"/>
        </w:rPr>
        <w:t>07</w:t>
      </w:r>
      <w:r w:rsidRPr="002415B1">
        <w:rPr>
          <w:rFonts w:eastAsiaTheme="minorHAnsi"/>
          <w:sz w:val="22"/>
          <w:szCs w:val="22"/>
          <w:lang w:val="en-GB" w:eastAsia="en-US"/>
        </w:rPr>
        <w:t xml:space="preserve">, </w:t>
      </w:r>
      <w:r w:rsidRPr="002415B1">
        <w:rPr>
          <w:rFonts w:eastAsiaTheme="minorHAnsi"/>
          <w:i/>
          <w:sz w:val="22"/>
          <w:szCs w:val="22"/>
          <w:lang w:val="en-GB" w:eastAsia="en-US"/>
        </w:rPr>
        <w:t>p</w:t>
      </w:r>
      <w:r w:rsidRPr="002415B1">
        <w:rPr>
          <w:rFonts w:eastAsiaTheme="minorHAnsi"/>
          <w:sz w:val="22"/>
          <w:szCs w:val="22"/>
          <w:lang w:val="en-GB" w:eastAsia="en-US"/>
        </w:rPr>
        <w:t xml:space="preserve"> = 0.6</w:t>
      </w:r>
      <w:r w:rsidR="00AB3A5E" w:rsidRPr="002415B1">
        <w:rPr>
          <w:rFonts w:eastAsiaTheme="minorHAnsi"/>
          <w:sz w:val="22"/>
          <w:szCs w:val="22"/>
          <w:lang w:val="en-GB" w:eastAsia="en-US"/>
        </w:rPr>
        <w:t>9</w:t>
      </w:r>
      <w:r w:rsidRPr="002415B1">
        <w:rPr>
          <w:rFonts w:eastAsiaTheme="minorHAnsi"/>
          <w:sz w:val="22"/>
          <w:szCs w:val="22"/>
          <w:lang w:val="en-GB" w:eastAsia="en-US"/>
        </w:rPr>
        <w:t xml:space="preserve">) populations (Table </w:t>
      </w:r>
      <w:r w:rsidR="00DC6AD8" w:rsidRPr="002415B1">
        <w:rPr>
          <w:rFonts w:eastAsiaTheme="minorHAnsi"/>
          <w:sz w:val="22"/>
          <w:szCs w:val="22"/>
          <w:lang w:val="en-GB" w:eastAsia="en-US"/>
        </w:rPr>
        <w:t>3</w:t>
      </w:r>
      <w:r w:rsidRPr="002415B1">
        <w:rPr>
          <w:rFonts w:eastAsiaTheme="minorHAnsi"/>
          <w:sz w:val="22"/>
          <w:szCs w:val="22"/>
          <w:lang w:val="en-GB" w:eastAsia="en-US"/>
        </w:rPr>
        <w:t xml:space="preserve">). Only 2% of </w:t>
      </w:r>
      <w:r w:rsidR="001E4BE7">
        <w:rPr>
          <w:rFonts w:eastAsiaTheme="minorHAnsi"/>
          <w:sz w:val="22"/>
          <w:szCs w:val="22"/>
          <w:lang w:val="en-GB" w:eastAsia="en-US"/>
        </w:rPr>
        <w:t>physical behaviour</w:t>
      </w:r>
      <w:r w:rsidRPr="002415B1">
        <w:rPr>
          <w:rFonts w:eastAsiaTheme="minorHAnsi"/>
          <w:sz w:val="22"/>
          <w:szCs w:val="22"/>
          <w:lang w:val="en-GB" w:eastAsia="en-US"/>
        </w:rPr>
        <w:t xml:space="preserve"> levels </w:t>
      </w:r>
      <w:proofErr w:type="gramStart"/>
      <w:r w:rsidRPr="002415B1">
        <w:rPr>
          <w:rFonts w:eastAsiaTheme="minorHAnsi"/>
          <w:sz w:val="22"/>
          <w:szCs w:val="22"/>
          <w:lang w:val="en-GB" w:eastAsia="en-US"/>
        </w:rPr>
        <w:t>were correctly classified</w:t>
      </w:r>
      <w:proofErr w:type="gramEnd"/>
      <w:r w:rsidRPr="002415B1">
        <w:rPr>
          <w:rFonts w:eastAsiaTheme="minorHAnsi"/>
          <w:sz w:val="22"/>
          <w:szCs w:val="22"/>
          <w:lang w:val="en-GB" w:eastAsia="en-US"/>
        </w:rPr>
        <w:t xml:space="preserve"> by the IPAQ in the pooled, male, and female populations (Table </w:t>
      </w:r>
      <w:r w:rsidR="00DC6AD8" w:rsidRPr="002415B1">
        <w:rPr>
          <w:rFonts w:eastAsiaTheme="minorHAnsi"/>
          <w:sz w:val="22"/>
          <w:szCs w:val="22"/>
          <w:lang w:val="en-GB" w:eastAsia="en-US"/>
        </w:rPr>
        <w:t>3</w:t>
      </w:r>
      <w:r w:rsidRPr="002415B1">
        <w:rPr>
          <w:rFonts w:eastAsiaTheme="minorHAnsi"/>
          <w:sz w:val="22"/>
          <w:szCs w:val="22"/>
          <w:lang w:val="en-GB" w:eastAsia="en-US"/>
        </w:rPr>
        <w:t>)</w:t>
      </w:r>
      <w:r w:rsidR="00DC6AD8" w:rsidRPr="002415B1">
        <w:rPr>
          <w:rFonts w:eastAsiaTheme="minorHAnsi"/>
          <w:sz w:val="22"/>
          <w:szCs w:val="22"/>
          <w:lang w:val="en-GB" w:eastAsia="en-US"/>
        </w:rPr>
        <w:t>.</w:t>
      </w:r>
      <w:r w:rsidR="00B9601B" w:rsidRPr="002415B1">
        <w:rPr>
          <w:rFonts w:eastAsiaTheme="minorHAnsi"/>
          <w:sz w:val="22"/>
          <w:szCs w:val="22"/>
          <w:lang w:val="en-GB" w:eastAsia="en-US"/>
        </w:rPr>
        <w:t xml:space="preserve"> </w:t>
      </w:r>
      <w:r w:rsidR="00470372" w:rsidRPr="002415B1">
        <w:rPr>
          <w:rFonts w:eastAsiaTheme="minorHAnsi"/>
          <w:sz w:val="22"/>
          <w:szCs w:val="22"/>
          <w:lang w:val="en-GB" w:eastAsia="en-US"/>
        </w:rPr>
        <w:t xml:space="preserve">Sex </w:t>
      </w:r>
      <w:r w:rsidR="009340B5" w:rsidRPr="002415B1">
        <w:rPr>
          <w:rFonts w:eastAsiaTheme="minorHAnsi"/>
          <w:sz w:val="22"/>
          <w:szCs w:val="22"/>
          <w:lang w:val="en-GB" w:eastAsia="en-US"/>
        </w:rPr>
        <w:t>was without</w:t>
      </w:r>
      <w:r w:rsidR="00470372" w:rsidRPr="002415B1">
        <w:rPr>
          <w:rFonts w:eastAsiaTheme="minorHAnsi"/>
          <w:sz w:val="22"/>
          <w:szCs w:val="22"/>
          <w:lang w:val="en-GB" w:eastAsia="en-US"/>
        </w:rPr>
        <w:t xml:space="preserve"> effect on the ability for the IPAQ to correctly classify </w:t>
      </w:r>
      <w:r w:rsidR="001E4BE7">
        <w:rPr>
          <w:rFonts w:eastAsiaTheme="minorHAnsi"/>
          <w:sz w:val="22"/>
          <w:szCs w:val="22"/>
          <w:lang w:val="en-GB" w:eastAsia="en-US"/>
        </w:rPr>
        <w:t>physical behaviour</w:t>
      </w:r>
      <w:r w:rsidR="00470372" w:rsidRPr="002415B1">
        <w:rPr>
          <w:rFonts w:eastAsiaTheme="minorHAnsi"/>
          <w:sz w:val="22"/>
          <w:szCs w:val="22"/>
          <w:lang w:val="en-GB" w:eastAsia="en-US"/>
        </w:rPr>
        <w:t xml:space="preserve"> levels (</w:t>
      </w:r>
      <w:r w:rsidR="004C7943" w:rsidRPr="002415B1">
        <w:rPr>
          <w:rFonts w:eastAsiaTheme="minorHAnsi"/>
          <w:sz w:val="22"/>
          <w:szCs w:val="22"/>
          <w:lang w:val="en-GB" w:eastAsia="en-US"/>
        </w:rPr>
        <w:t>Chi</w:t>
      </w:r>
      <w:r w:rsidR="00470372" w:rsidRPr="002415B1">
        <w:rPr>
          <w:rFonts w:eastAsiaTheme="minorHAnsi"/>
          <w:sz w:val="22"/>
          <w:szCs w:val="22"/>
          <w:vertAlign w:val="superscript"/>
          <w:lang w:val="en-GB" w:eastAsia="en-US"/>
        </w:rPr>
        <w:t>2</w:t>
      </w:r>
      <w:r w:rsidR="00470372" w:rsidRPr="002415B1">
        <w:rPr>
          <w:rFonts w:eastAsiaTheme="minorHAnsi"/>
          <w:sz w:val="22"/>
          <w:szCs w:val="22"/>
          <w:lang w:val="en-GB" w:eastAsia="en-US"/>
        </w:rPr>
        <w:t xml:space="preserve"> = 0.001, </w:t>
      </w:r>
      <w:r w:rsidR="00470372" w:rsidRPr="002415B1">
        <w:rPr>
          <w:rFonts w:eastAsiaTheme="minorHAnsi"/>
          <w:i/>
          <w:sz w:val="22"/>
          <w:szCs w:val="22"/>
          <w:lang w:val="en-GB" w:eastAsia="en-US"/>
        </w:rPr>
        <w:t>p</w:t>
      </w:r>
      <w:r w:rsidR="00470372" w:rsidRPr="002415B1">
        <w:rPr>
          <w:rFonts w:eastAsiaTheme="minorHAnsi"/>
          <w:sz w:val="22"/>
          <w:szCs w:val="22"/>
          <w:lang w:val="en-GB" w:eastAsia="en-US"/>
        </w:rPr>
        <w:t xml:space="preserve"> = 0.97).</w:t>
      </w:r>
    </w:p>
    <w:p w14:paraId="39027E37" w14:textId="77777777" w:rsidR="003A3DCF" w:rsidRDefault="003A3DCF" w:rsidP="00F105CA">
      <w:pPr>
        <w:pStyle w:val="Caption"/>
        <w:spacing w:line="480" w:lineRule="auto"/>
        <w:rPr>
          <w:b/>
          <w:i w:val="0"/>
          <w:color w:val="auto"/>
          <w:sz w:val="22"/>
          <w:szCs w:val="22"/>
        </w:rPr>
      </w:pPr>
    </w:p>
    <w:p w14:paraId="3B520689" w14:textId="77777777" w:rsidR="003A3DCF" w:rsidRDefault="003A3DCF" w:rsidP="00F105CA">
      <w:pPr>
        <w:pStyle w:val="Caption"/>
        <w:spacing w:line="480" w:lineRule="auto"/>
        <w:rPr>
          <w:b/>
          <w:i w:val="0"/>
          <w:color w:val="auto"/>
          <w:sz w:val="22"/>
          <w:szCs w:val="22"/>
        </w:rPr>
      </w:pPr>
    </w:p>
    <w:p w14:paraId="212EF4C0" w14:textId="05275ED9" w:rsidR="00C20347" w:rsidRDefault="00F105CA" w:rsidP="00F105CA">
      <w:pPr>
        <w:pStyle w:val="Caption"/>
        <w:spacing w:line="480" w:lineRule="auto"/>
        <w:rPr>
          <w:b/>
          <w:i w:val="0"/>
          <w:color w:val="auto"/>
          <w:sz w:val="22"/>
          <w:szCs w:val="22"/>
        </w:rPr>
      </w:pPr>
      <w:r w:rsidRPr="002415B1">
        <w:rPr>
          <w:b/>
          <w:i w:val="0"/>
          <w:color w:val="auto"/>
          <w:sz w:val="22"/>
          <w:szCs w:val="22"/>
        </w:rPr>
        <w:t xml:space="preserve">Table </w:t>
      </w:r>
      <w:r w:rsidRPr="002415B1">
        <w:rPr>
          <w:b/>
          <w:i w:val="0"/>
          <w:color w:val="auto"/>
          <w:sz w:val="22"/>
          <w:szCs w:val="22"/>
        </w:rPr>
        <w:fldChar w:fldCharType="begin"/>
      </w:r>
      <w:r w:rsidRPr="002415B1">
        <w:rPr>
          <w:b/>
          <w:i w:val="0"/>
          <w:color w:val="auto"/>
          <w:sz w:val="22"/>
          <w:szCs w:val="22"/>
        </w:rPr>
        <w:instrText xml:space="preserve"> SEQ Table \* ARABIC </w:instrText>
      </w:r>
      <w:r w:rsidRPr="002415B1">
        <w:rPr>
          <w:b/>
          <w:i w:val="0"/>
          <w:color w:val="auto"/>
          <w:sz w:val="22"/>
          <w:szCs w:val="22"/>
        </w:rPr>
        <w:fldChar w:fldCharType="separate"/>
      </w:r>
      <w:r w:rsidRPr="002415B1">
        <w:rPr>
          <w:b/>
          <w:i w:val="0"/>
          <w:noProof/>
          <w:color w:val="auto"/>
          <w:sz w:val="22"/>
          <w:szCs w:val="22"/>
        </w:rPr>
        <w:t>3</w:t>
      </w:r>
      <w:r w:rsidRPr="002415B1">
        <w:rPr>
          <w:b/>
          <w:i w:val="0"/>
          <w:color w:val="auto"/>
          <w:sz w:val="22"/>
          <w:szCs w:val="22"/>
        </w:rPr>
        <w:fldChar w:fldCharType="end"/>
      </w:r>
      <w:r w:rsidR="00A32854">
        <w:rPr>
          <w:b/>
          <w:i w:val="0"/>
          <w:color w:val="auto"/>
          <w:sz w:val="22"/>
          <w:szCs w:val="22"/>
        </w:rPr>
        <w:t>.</w:t>
      </w:r>
      <w:r w:rsidRPr="002415B1">
        <w:rPr>
          <w:i w:val="0"/>
          <w:color w:val="auto"/>
          <w:sz w:val="22"/>
          <w:szCs w:val="22"/>
        </w:rPr>
        <w:t xml:space="preserve"> </w:t>
      </w:r>
      <w:r w:rsidR="001E4BE7">
        <w:rPr>
          <w:b/>
          <w:i w:val="0"/>
          <w:color w:val="auto"/>
          <w:sz w:val="22"/>
          <w:szCs w:val="22"/>
        </w:rPr>
        <w:t xml:space="preserve">Physical </w:t>
      </w:r>
      <w:proofErr w:type="spellStart"/>
      <w:r w:rsidR="001E4BE7">
        <w:rPr>
          <w:b/>
          <w:i w:val="0"/>
          <w:color w:val="auto"/>
          <w:sz w:val="22"/>
          <w:szCs w:val="22"/>
        </w:rPr>
        <w:t>behaviour</w:t>
      </w:r>
      <w:proofErr w:type="spellEnd"/>
      <w:r w:rsidRPr="00A32854">
        <w:rPr>
          <w:b/>
          <w:i w:val="0"/>
          <w:color w:val="auto"/>
          <w:sz w:val="22"/>
          <w:szCs w:val="22"/>
        </w:rPr>
        <w:t xml:space="preserve"> classification of the </w:t>
      </w:r>
      <w:r w:rsidR="00DE0CBD">
        <w:rPr>
          <w:b/>
          <w:i w:val="0"/>
          <w:color w:val="auto"/>
          <w:sz w:val="22"/>
          <w:szCs w:val="22"/>
        </w:rPr>
        <w:t xml:space="preserve">second </w:t>
      </w:r>
      <w:r w:rsidRPr="00A32854">
        <w:rPr>
          <w:b/>
          <w:i w:val="0"/>
          <w:color w:val="auto"/>
          <w:sz w:val="22"/>
          <w:szCs w:val="22"/>
        </w:rPr>
        <w:t>IPAQ compared against that of GENEA</w:t>
      </w:r>
      <w:r w:rsidR="00A32854">
        <w:rPr>
          <w:b/>
          <w:i w:val="0"/>
          <w:color w:val="auto"/>
          <w:sz w:val="22"/>
          <w:szCs w:val="22"/>
        </w:rPr>
        <w:t>.</w:t>
      </w:r>
    </w:p>
    <w:tbl>
      <w:tblPr>
        <w:tblStyle w:val="TableGrid"/>
        <w:tblW w:w="10299" w:type="dxa"/>
        <w:jc w:val="center"/>
        <w:tblLook w:val="04A0" w:firstRow="1" w:lastRow="0" w:firstColumn="1" w:lastColumn="0" w:noHBand="0" w:noVBand="1"/>
      </w:tblPr>
      <w:tblGrid>
        <w:gridCol w:w="1983"/>
        <w:gridCol w:w="1589"/>
        <w:gridCol w:w="1983"/>
        <w:gridCol w:w="1389"/>
        <w:gridCol w:w="1766"/>
        <w:gridCol w:w="1589"/>
      </w:tblGrid>
      <w:tr w:rsidR="003A3DCF" w:rsidRPr="00A13D3A" w14:paraId="701AC4E3" w14:textId="77777777" w:rsidTr="006822F1">
        <w:trPr>
          <w:jc w:val="center"/>
        </w:trPr>
        <w:tc>
          <w:tcPr>
            <w:tcW w:w="1983" w:type="dxa"/>
          </w:tcPr>
          <w:p w14:paraId="67E49063" w14:textId="77777777" w:rsidR="003A3DCF" w:rsidRPr="00C81DAA" w:rsidRDefault="003A3DCF" w:rsidP="00A35B30">
            <w:pPr>
              <w:spacing w:line="360" w:lineRule="auto"/>
              <w:jc w:val="center"/>
              <w:rPr>
                <w:rFonts w:eastAsiaTheme="minorHAnsi"/>
                <w:b/>
                <w:sz w:val="20"/>
                <w:szCs w:val="22"/>
                <w:lang w:val="en-GB" w:eastAsia="en-US"/>
              </w:rPr>
            </w:pPr>
            <w:r w:rsidRPr="00C81DAA">
              <w:rPr>
                <w:rFonts w:eastAsiaTheme="minorHAnsi"/>
                <w:b/>
                <w:sz w:val="20"/>
                <w:szCs w:val="22"/>
                <w:lang w:val="en-GB" w:eastAsia="en-US"/>
              </w:rPr>
              <w:t>IPAQ</w:t>
            </w:r>
          </w:p>
        </w:tc>
        <w:tc>
          <w:tcPr>
            <w:tcW w:w="6727" w:type="dxa"/>
            <w:gridSpan w:val="4"/>
          </w:tcPr>
          <w:p w14:paraId="46840B45" w14:textId="77777777" w:rsidR="003A3DCF" w:rsidRPr="00C81DAA" w:rsidRDefault="003A3DCF" w:rsidP="00A35B30">
            <w:pPr>
              <w:spacing w:line="360" w:lineRule="auto"/>
              <w:jc w:val="center"/>
              <w:rPr>
                <w:rFonts w:eastAsiaTheme="minorHAnsi"/>
                <w:b/>
                <w:sz w:val="20"/>
                <w:szCs w:val="22"/>
                <w:lang w:val="en-GB" w:eastAsia="en-US"/>
              </w:rPr>
            </w:pPr>
            <w:r w:rsidRPr="00C81DAA">
              <w:rPr>
                <w:rFonts w:eastAsiaTheme="minorHAnsi"/>
                <w:b/>
                <w:sz w:val="20"/>
                <w:szCs w:val="22"/>
                <w:lang w:val="en-GB" w:eastAsia="en-US"/>
              </w:rPr>
              <w:t>GENEA</w:t>
            </w:r>
          </w:p>
        </w:tc>
        <w:tc>
          <w:tcPr>
            <w:tcW w:w="1589" w:type="dxa"/>
          </w:tcPr>
          <w:p w14:paraId="52B11FB8" w14:textId="77777777" w:rsidR="003A3DCF" w:rsidRPr="00C81DAA" w:rsidRDefault="003A3DCF" w:rsidP="00A35B30">
            <w:pPr>
              <w:spacing w:line="360" w:lineRule="auto"/>
              <w:jc w:val="center"/>
              <w:rPr>
                <w:rFonts w:eastAsiaTheme="minorHAnsi"/>
                <w:b/>
                <w:sz w:val="20"/>
                <w:szCs w:val="22"/>
                <w:lang w:val="en-GB" w:eastAsia="en-US"/>
              </w:rPr>
            </w:pPr>
          </w:p>
        </w:tc>
      </w:tr>
      <w:tr w:rsidR="003A3DCF" w:rsidRPr="00A13D3A" w14:paraId="699203E7" w14:textId="77777777" w:rsidTr="006822F1">
        <w:trPr>
          <w:jc w:val="center"/>
        </w:trPr>
        <w:tc>
          <w:tcPr>
            <w:tcW w:w="1983" w:type="dxa"/>
          </w:tcPr>
          <w:p w14:paraId="4E0019A5" w14:textId="77777777" w:rsidR="003A3DCF" w:rsidRPr="00C81DAA" w:rsidRDefault="003A3DCF" w:rsidP="00A35B30">
            <w:pPr>
              <w:spacing w:line="360" w:lineRule="auto"/>
              <w:jc w:val="center"/>
              <w:rPr>
                <w:rFonts w:eastAsiaTheme="minorHAnsi"/>
                <w:b/>
                <w:sz w:val="20"/>
                <w:szCs w:val="22"/>
                <w:lang w:val="en-GB" w:eastAsia="en-US"/>
              </w:rPr>
            </w:pPr>
          </w:p>
        </w:tc>
        <w:tc>
          <w:tcPr>
            <w:tcW w:w="1589" w:type="dxa"/>
          </w:tcPr>
          <w:p w14:paraId="74E4BF68" w14:textId="77777777" w:rsidR="003A3DCF" w:rsidRPr="00C81DAA" w:rsidRDefault="003A3DCF" w:rsidP="00A35B30">
            <w:pPr>
              <w:spacing w:line="360" w:lineRule="auto"/>
              <w:jc w:val="center"/>
              <w:rPr>
                <w:rFonts w:eastAsiaTheme="minorHAnsi"/>
                <w:b/>
                <w:sz w:val="20"/>
                <w:szCs w:val="22"/>
                <w:lang w:val="en-GB" w:eastAsia="en-US"/>
              </w:rPr>
            </w:pPr>
            <w:r w:rsidRPr="00C81DAA">
              <w:rPr>
                <w:rFonts w:eastAsiaTheme="minorHAnsi"/>
                <w:b/>
                <w:sz w:val="20"/>
                <w:szCs w:val="22"/>
                <w:lang w:val="en-GB" w:eastAsia="en-US"/>
              </w:rPr>
              <w:t>Couch Potato</w:t>
            </w:r>
          </w:p>
        </w:tc>
        <w:tc>
          <w:tcPr>
            <w:tcW w:w="1983" w:type="dxa"/>
          </w:tcPr>
          <w:p w14:paraId="068FEB47" w14:textId="77777777" w:rsidR="003A3DCF" w:rsidRPr="00C81DAA" w:rsidRDefault="003A3DCF" w:rsidP="00A35B30">
            <w:pPr>
              <w:spacing w:line="360" w:lineRule="auto"/>
              <w:jc w:val="center"/>
              <w:rPr>
                <w:rFonts w:eastAsiaTheme="minorHAnsi"/>
                <w:b/>
                <w:sz w:val="20"/>
                <w:szCs w:val="22"/>
                <w:lang w:val="en-GB" w:eastAsia="en-US"/>
              </w:rPr>
            </w:pPr>
            <w:r w:rsidRPr="00C81DAA">
              <w:rPr>
                <w:rFonts w:eastAsiaTheme="minorHAnsi"/>
                <w:b/>
                <w:sz w:val="20"/>
                <w:szCs w:val="22"/>
                <w:lang w:val="en-GB" w:eastAsia="en-US"/>
              </w:rPr>
              <w:t>Active Couch Potato</w:t>
            </w:r>
          </w:p>
        </w:tc>
        <w:tc>
          <w:tcPr>
            <w:tcW w:w="1389" w:type="dxa"/>
          </w:tcPr>
          <w:p w14:paraId="5A41A4E2" w14:textId="77777777" w:rsidR="003A3DCF" w:rsidRPr="00C81DAA" w:rsidRDefault="003A3DCF" w:rsidP="00A35B30">
            <w:pPr>
              <w:spacing w:line="360" w:lineRule="auto"/>
              <w:jc w:val="center"/>
              <w:rPr>
                <w:rFonts w:eastAsiaTheme="minorHAnsi"/>
                <w:b/>
                <w:sz w:val="20"/>
                <w:szCs w:val="22"/>
                <w:lang w:val="en-GB" w:eastAsia="en-US"/>
              </w:rPr>
            </w:pPr>
            <w:r w:rsidRPr="00C81DAA">
              <w:rPr>
                <w:rFonts w:eastAsiaTheme="minorHAnsi"/>
                <w:b/>
                <w:sz w:val="20"/>
                <w:szCs w:val="22"/>
                <w:lang w:val="en-GB" w:eastAsia="en-US"/>
              </w:rPr>
              <w:t>Ambulator</w:t>
            </w:r>
          </w:p>
        </w:tc>
        <w:tc>
          <w:tcPr>
            <w:tcW w:w="1766" w:type="dxa"/>
          </w:tcPr>
          <w:p w14:paraId="235F64BE" w14:textId="77777777" w:rsidR="003A3DCF" w:rsidRPr="00C81DAA" w:rsidRDefault="003A3DCF" w:rsidP="00A35B30">
            <w:pPr>
              <w:spacing w:line="360" w:lineRule="auto"/>
              <w:jc w:val="center"/>
              <w:rPr>
                <w:rFonts w:eastAsiaTheme="minorHAnsi"/>
                <w:b/>
                <w:sz w:val="20"/>
                <w:szCs w:val="22"/>
                <w:lang w:val="en-GB" w:eastAsia="en-US"/>
              </w:rPr>
            </w:pPr>
            <w:r w:rsidRPr="00C81DAA">
              <w:rPr>
                <w:rFonts w:eastAsiaTheme="minorHAnsi"/>
                <w:b/>
                <w:sz w:val="20"/>
                <w:szCs w:val="22"/>
                <w:lang w:val="en-GB" w:eastAsia="en-US"/>
              </w:rPr>
              <w:t>Active Ambulator</w:t>
            </w:r>
          </w:p>
        </w:tc>
        <w:tc>
          <w:tcPr>
            <w:tcW w:w="1589" w:type="dxa"/>
          </w:tcPr>
          <w:p w14:paraId="1DA8A36B" w14:textId="77777777" w:rsidR="003A3DCF" w:rsidRPr="00C81DAA" w:rsidRDefault="003A3DCF" w:rsidP="00A35B30">
            <w:pPr>
              <w:spacing w:line="360" w:lineRule="auto"/>
              <w:jc w:val="center"/>
              <w:rPr>
                <w:rFonts w:eastAsiaTheme="minorHAnsi"/>
                <w:b/>
                <w:i/>
                <w:sz w:val="20"/>
                <w:szCs w:val="22"/>
                <w:lang w:val="en-GB" w:eastAsia="en-US"/>
              </w:rPr>
            </w:pPr>
            <w:r w:rsidRPr="00C81DAA">
              <w:rPr>
                <w:rFonts w:eastAsiaTheme="minorHAnsi"/>
                <w:b/>
                <w:i/>
                <w:sz w:val="20"/>
                <w:szCs w:val="22"/>
                <w:lang w:val="en-GB" w:eastAsia="en-US"/>
              </w:rPr>
              <w:t>IPAQ Total</w:t>
            </w:r>
          </w:p>
        </w:tc>
      </w:tr>
      <w:tr w:rsidR="003A3DCF" w:rsidRPr="00A13D3A" w14:paraId="4A5632EA" w14:textId="77777777" w:rsidTr="006822F1">
        <w:trPr>
          <w:jc w:val="center"/>
        </w:trPr>
        <w:tc>
          <w:tcPr>
            <w:tcW w:w="1983" w:type="dxa"/>
          </w:tcPr>
          <w:p w14:paraId="21ACB26D" w14:textId="77777777" w:rsidR="003A3DCF" w:rsidRPr="00C81DAA" w:rsidRDefault="003A3DCF" w:rsidP="00A35B30">
            <w:pPr>
              <w:spacing w:line="360" w:lineRule="auto"/>
              <w:jc w:val="center"/>
              <w:rPr>
                <w:rFonts w:eastAsiaTheme="minorHAnsi"/>
                <w:b/>
                <w:sz w:val="20"/>
                <w:szCs w:val="22"/>
                <w:lang w:val="en-GB" w:eastAsia="en-US"/>
              </w:rPr>
            </w:pPr>
            <w:r w:rsidRPr="00C81DAA">
              <w:rPr>
                <w:rFonts w:eastAsiaTheme="minorHAnsi"/>
                <w:b/>
                <w:sz w:val="20"/>
                <w:szCs w:val="22"/>
                <w:lang w:val="en-GB" w:eastAsia="en-US"/>
              </w:rPr>
              <w:t>Couch Potato</w:t>
            </w:r>
          </w:p>
        </w:tc>
        <w:tc>
          <w:tcPr>
            <w:tcW w:w="1589" w:type="dxa"/>
          </w:tcPr>
          <w:p w14:paraId="7945BC96" w14:textId="77777777" w:rsidR="003A3DCF" w:rsidRPr="00A13D3A" w:rsidRDefault="003A3DCF" w:rsidP="00A35B30">
            <w:pPr>
              <w:spacing w:line="360" w:lineRule="auto"/>
              <w:jc w:val="center"/>
              <w:rPr>
                <w:rFonts w:eastAsiaTheme="minorHAnsi"/>
                <w:sz w:val="20"/>
                <w:szCs w:val="22"/>
                <w:lang w:val="en-GB" w:eastAsia="en-US"/>
              </w:rPr>
            </w:pPr>
            <w:r>
              <w:rPr>
                <w:rFonts w:eastAsiaTheme="minorHAnsi"/>
                <w:sz w:val="20"/>
                <w:szCs w:val="22"/>
                <w:lang w:val="en-GB" w:eastAsia="en-US"/>
              </w:rPr>
              <w:t>NC</w:t>
            </w:r>
          </w:p>
        </w:tc>
        <w:tc>
          <w:tcPr>
            <w:tcW w:w="1983" w:type="dxa"/>
          </w:tcPr>
          <w:p w14:paraId="0360C127" w14:textId="77777777" w:rsidR="003A3DCF" w:rsidRPr="00A13D3A" w:rsidRDefault="003A3DCF" w:rsidP="00A35B30">
            <w:pPr>
              <w:spacing w:line="360" w:lineRule="auto"/>
              <w:jc w:val="center"/>
              <w:rPr>
                <w:rFonts w:eastAsiaTheme="minorHAnsi"/>
                <w:sz w:val="20"/>
                <w:szCs w:val="22"/>
                <w:lang w:val="en-GB" w:eastAsia="en-US"/>
              </w:rPr>
            </w:pPr>
            <w:r>
              <w:rPr>
                <w:rFonts w:eastAsiaTheme="minorHAnsi"/>
                <w:sz w:val="20"/>
                <w:szCs w:val="22"/>
                <w:lang w:val="en-GB" w:eastAsia="en-US"/>
              </w:rPr>
              <w:t>NC</w:t>
            </w:r>
          </w:p>
        </w:tc>
        <w:tc>
          <w:tcPr>
            <w:tcW w:w="1389" w:type="dxa"/>
          </w:tcPr>
          <w:p w14:paraId="31DEB5FB" w14:textId="77777777" w:rsidR="003A3DCF" w:rsidRPr="00A13D3A" w:rsidRDefault="003A3DCF" w:rsidP="00A35B30">
            <w:pPr>
              <w:spacing w:line="360" w:lineRule="auto"/>
              <w:jc w:val="center"/>
              <w:rPr>
                <w:rFonts w:eastAsiaTheme="minorHAnsi"/>
                <w:sz w:val="20"/>
                <w:szCs w:val="22"/>
                <w:lang w:val="en-GB" w:eastAsia="en-US"/>
              </w:rPr>
            </w:pPr>
            <w:r>
              <w:rPr>
                <w:rFonts w:eastAsiaTheme="minorHAnsi"/>
                <w:sz w:val="20"/>
                <w:szCs w:val="22"/>
                <w:lang w:val="en-GB" w:eastAsia="en-US"/>
              </w:rPr>
              <w:t>NC</w:t>
            </w:r>
          </w:p>
        </w:tc>
        <w:tc>
          <w:tcPr>
            <w:tcW w:w="1766" w:type="dxa"/>
          </w:tcPr>
          <w:p w14:paraId="47F83C98" w14:textId="77777777" w:rsidR="003A3DCF" w:rsidRPr="00A13D3A" w:rsidRDefault="003A3DCF" w:rsidP="00A35B30">
            <w:pPr>
              <w:spacing w:line="360" w:lineRule="auto"/>
              <w:jc w:val="center"/>
              <w:rPr>
                <w:rFonts w:eastAsiaTheme="minorHAnsi"/>
                <w:sz w:val="20"/>
                <w:szCs w:val="22"/>
                <w:lang w:val="en-GB" w:eastAsia="en-US"/>
              </w:rPr>
            </w:pPr>
            <w:r>
              <w:rPr>
                <w:rFonts w:eastAsiaTheme="minorHAnsi"/>
                <w:sz w:val="20"/>
                <w:szCs w:val="22"/>
                <w:lang w:val="en-GB" w:eastAsia="en-US"/>
              </w:rPr>
              <w:t>NC</w:t>
            </w:r>
          </w:p>
        </w:tc>
        <w:tc>
          <w:tcPr>
            <w:tcW w:w="1589" w:type="dxa"/>
          </w:tcPr>
          <w:p w14:paraId="193967F7" w14:textId="77777777" w:rsidR="003A3DCF" w:rsidRPr="0038233E" w:rsidRDefault="003A3DCF" w:rsidP="00A35B30">
            <w:pPr>
              <w:spacing w:line="360" w:lineRule="auto"/>
              <w:jc w:val="center"/>
              <w:rPr>
                <w:rFonts w:eastAsiaTheme="minorHAnsi"/>
                <w:i/>
                <w:sz w:val="20"/>
                <w:szCs w:val="22"/>
                <w:lang w:val="en-GB" w:eastAsia="en-US"/>
              </w:rPr>
            </w:pPr>
            <w:r w:rsidRPr="0038233E">
              <w:rPr>
                <w:rFonts w:eastAsiaTheme="minorHAnsi"/>
                <w:i/>
                <w:sz w:val="20"/>
                <w:szCs w:val="22"/>
                <w:lang w:val="en-GB" w:eastAsia="en-US"/>
              </w:rPr>
              <w:t>NC</w:t>
            </w:r>
          </w:p>
        </w:tc>
      </w:tr>
      <w:tr w:rsidR="003A3DCF" w:rsidRPr="00A13D3A" w14:paraId="01B6F89C" w14:textId="77777777" w:rsidTr="006822F1">
        <w:trPr>
          <w:jc w:val="center"/>
        </w:trPr>
        <w:tc>
          <w:tcPr>
            <w:tcW w:w="1983" w:type="dxa"/>
          </w:tcPr>
          <w:p w14:paraId="67EC2015" w14:textId="77777777" w:rsidR="003A3DCF" w:rsidRPr="00C81DAA" w:rsidRDefault="003A3DCF" w:rsidP="00A35B30">
            <w:pPr>
              <w:spacing w:line="360" w:lineRule="auto"/>
              <w:jc w:val="center"/>
              <w:rPr>
                <w:rFonts w:eastAsiaTheme="minorHAnsi"/>
                <w:b/>
                <w:sz w:val="20"/>
                <w:szCs w:val="22"/>
                <w:lang w:val="en-GB" w:eastAsia="en-US"/>
              </w:rPr>
            </w:pPr>
            <w:r w:rsidRPr="00C81DAA">
              <w:rPr>
                <w:rFonts w:eastAsiaTheme="minorHAnsi"/>
                <w:b/>
                <w:sz w:val="20"/>
                <w:szCs w:val="22"/>
                <w:lang w:val="en-GB" w:eastAsia="en-US"/>
              </w:rPr>
              <w:t>Active Couch Potato</w:t>
            </w:r>
          </w:p>
        </w:tc>
        <w:tc>
          <w:tcPr>
            <w:tcW w:w="1589" w:type="dxa"/>
          </w:tcPr>
          <w:p w14:paraId="6897C71A" w14:textId="77777777" w:rsidR="003A3DCF" w:rsidRPr="00A13D3A" w:rsidRDefault="003A3DCF" w:rsidP="00A35B30">
            <w:pPr>
              <w:spacing w:line="360" w:lineRule="auto"/>
              <w:jc w:val="center"/>
              <w:rPr>
                <w:rFonts w:eastAsiaTheme="minorHAnsi"/>
                <w:sz w:val="20"/>
                <w:szCs w:val="22"/>
                <w:lang w:val="en-GB" w:eastAsia="en-US"/>
              </w:rPr>
            </w:pPr>
            <w:r w:rsidRPr="00A13D3A">
              <w:rPr>
                <w:rFonts w:eastAsiaTheme="minorHAnsi"/>
                <w:sz w:val="20"/>
                <w:szCs w:val="22"/>
                <w:lang w:val="en-GB" w:eastAsia="en-US"/>
              </w:rPr>
              <w:t>9 (7 M, 2 F)</w:t>
            </w:r>
          </w:p>
        </w:tc>
        <w:tc>
          <w:tcPr>
            <w:tcW w:w="1983" w:type="dxa"/>
          </w:tcPr>
          <w:p w14:paraId="21BE2BDB" w14:textId="77777777" w:rsidR="003A3DCF" w:rsidRPr="00A13D3A" w:rsidRDefault="003A3DCF" w:rsidP="00A35B30">
            <w:pPr>
              <w:spacing w:line="360" w:lineRule="auto"/>
              <w:jc w:val="center"/>
              <w:rPr>
                <w:rFonts w:eastAsiaTheme="minorHAnsi"/>
                <w:sz w:val="20"/>
                <w:szCs w:val="22"/>
                <w:lang w:val="en-GB" w:eastAsia="en-US"/>
              </w:rPr>
            </w:pPr>
            <w:r w:rsidRPr="00A13D3A">
              <w:rPr>
                <w:rFonts w:eastAsiaTheme="minorHAnsi"/>
                <w:sz w:val="20"/>
                <w:szCs w:val="22"/>
                <w:lang w:val="en-GB" w:eastAsia="en-US"/>
              </w:rPr>
              <w:t>1 (0 M, 1 F)</w:t>
            </w:r>
          </w:p>
        </w:tc>
        <w:tc>
          <w:tcPr>
            <w:tcW w:w="1389" w:type="dxa"/>
          </w:tcPr>
          <w:p w14:paraId="17A52A42" w14:textId="77777777" w:rsidR="003A3DCF" w:rsidRPr="00A13D3A" w:rsidRDefault="003A3DCF" w:rsidP="00A35B30">
            <w:pPr>
              <w:spacing w:line="360" w:lineRule="auto"/>
              <w:jc w:val="center"/>
              <w:rPr>
                <w:rFonts w:eastAsiaTheme="minorHAnsi"/>
                <w:sz w:val="20"/>
                <w:szCs w:val="22"/>
                <w:lang w:val="en-GB" w:eastAsia="en-US"/>
              </w:rPr>
            </w:pPr>
            <w:r>
              <w:rPr>
                <w:rFonts w:eastAsiaTheme="minorHAnsi"/>
                <w:sz w:val="20"/>
                <w:szCs w:val="22"/>
                <w:lang w:val="en-GB" w:eastAsia="en-US"/>
              </w:rPr>
              <w:t>NC</w:t>
            </w:r>
          </w:p>
        </w:tc>
        <w:tc>
          <w:tcPr>
            <w:tcW w:w="1766" w:type="dxa"/>
          </w:tcPr>
          <w:p w14:paraId="3652D435" w14:textId="77777777" w:rsidR="003A3DCF" w:rsidRPr="00A13D3A" w:rsidRDefault="003A3DCF" w:rsidP="00A35B30">
            <w:pPr>
              <w:spacing w:line="360" w:lineRule="auto"/>
              <w:jc w:val="center"/>
              <w:rPr>
                <w:rFonts w:eastAsiaTheme="minorHAnsi"/>
                <w:sz w:val="20"/>
                <w:szCs w:val="22"/>
                <w:lang w:val="en-GB" w:eastAsia="en-US"/>
              </w:rPr>
            </w:pPr>
            <w:r>
              <w:rPr>
                <w:rFonts w:eastAsiaTheme="minorHAnsi"/>
                <w:sz w:val="20"/>
                <w:szCs w:val="22"/>
                <w:lang w:val="en-GB" w:eastAsia="en-US"/>
              </w:rPr>
              <w:t>NC</w:t>
            </w:r>
          </w:p>
        </w:tc>
        <w:tc>
          <w:tcPr>
            <w:tcW w:w="1589" w:type="dxa"/>
          </w:tcPr>
          <w:p w14:paraId="22A3D1DE" w14:textId="77777777" w:rsidR="003A3DCF" w:rsidRPr="0038233E" w:rsidRDefault="003A3DCF" w:rsidP="00A35B30">
            <w:pPr>
              <w:spacing w:line="360" w:lineRule="auto"/>
              <w:jc w:val="center"/>
              <w:rPr>
                <w:rFonts w:eastAsiaTheme="minorHAnsi"/>
                <w:i/>
                <w:sz w:val="20"/>
                <w:szCs w:val="22"/>
                <w:lang w:val="en-GB" w:eastAsia="en-US"/>
              </w:rPr>
            </w:pPr>
            <w:r w:rsidRPr="0038233E">
              <w:rPr>
                <w:rFonts w:eastAsiaTheme="minorHAnsi"/>
                <w:i/>
                <w:sz w:val="20"/>
                <w:szCs w:val="22"/>
                <w:lang w:val="en-GB" w:eastAsia="en-US"/>
              </w:rPr>
              <w:t>10 (7 M, 3 F)</w:t>
            </w:r>
          </w:p>
        </w:tc>
      </w:tr>
      <w:tr w:rsidR="003A3DCF" w:rsidRPr="00A13D3A" w14:paraId="2A00931A" w14:textId="77777777" w:rsidTr="006822F1">
        <w:trPr>
          <w:jc w:val="center"/>
        </w:trPr>
        <w:tc>
          <w:tcPr>
            <w:tcW w:w="1983" w:type="dxa"/>
          </w:tcPr>
          <w:p w14:paraId="636C2CAC" w14:textId="77777777" w:rsidR="003A3DCF" w:rsidRPr="00C81DAA" w:rsidRDefault="003A3DCF" w:rsidP="00A35B30">
            <w:pPr>
              <w:spacing w:line="360" w:lineRule="auto"/>
              <w:jc w:val="center"/>
              <w:rPr>
                <w:rFonts w:eastAsiaTheme="minorHAnsi"/>
                <w:b/>
                <w:sz w:val="20"/>
                <w:szCs w:val="22"/>
                <w:lang w:val="en-GB" w:eastAsia="en-US"/>
              </w:rPr>
            </w:pPr>
            <w:r w:rsidRPr="00C81DAA">
              <w:rPr>
                <w:rFonts w:eastAsiaTheme="minorHAnsi"/>
                <w:b/>
                <w:sz w:val="20"/>
                <w:szCs w:val="22"/>
                <w:lang w:val="en-GB" w:eastAsia="en-US"/>
              </w:rPr>
              <w:t>Ambulator</w:t>
            </w:r>
          </w:p>
        </w:tc>
        <w:tc>
          <w:tcPr>
            <w:tcW w:w="1589" w:type="dxa"/>
          </w:tcPr>
          <w:p w14:paraId="47FA9E93" w14:textId="77777777" w:rsidR="003A3DCF" w:rsidRPr="00A13D3A" w:rsidRDefault="003A3DCF" w:rsidP="00A35B30">
            <w:pPr>
              <w:spacing w:line="360" w:lineRule="auto"/>
              <w:jc w:val="center"/>
              <w:rPr>
                <w:rFonts w:eastAsiaTheme="minorHAnsi"/>
                <w:sz w:val="20"/>
                <w:szCs w:val="22"/>
                <w:lang w:val="en-GB" w:eastAsia="en-US"/>
              </w:rPr>
            </w:pPr>
            <w:r w:rsidRPr="00A13D3A">
              <w:rPr>
                <w:rFonts w:eastAsiaTheme="minorHAnsi"/>
                <w:sz w:val="20"/>
                <w:szCs w:val="22"/>
                <w:lang w:val="en-GB" w:eastAsia="en-US"/>
              </w:rPr>
              <w:t>5 (2 M, 3 F)</w:t>
            </w:r>
          </w:p>
        </w:tc>
        <w:tc>
          <w:tcPr>
            <w:tcW w:w="1983" w:type="dxa"/>
          </w:tcPr>
          <w:p w14:paraId="74A240F2" w14:textId="77777777" w:rsidR="003A3DCF" w:rsidRPr="00A13D3A" w:rsidRDefault="003A3DCF" w:rsidP="00A35B30">
            <w:pPr>
              <w:spacing w:line="360" w:lineRule="auto"/>
              <w:jc w:val="center"/>
              <w:rPr>
                <w:rFonts w:eastAsiaTheme="minorHAnsi"/>
                <w:sz w:val="20"/>
                <w:szCs w:val="22"/>
                <w:lang w:val="en-GB" w:eastAsia="en-US"/>
              </w:rPr>
            </w:pPr>
            <w:r>
              <w:rPr>
                <w:rFonts w:eastAsiaTheme="minorHAnsi"/>
                <w:sz w:val="20"/>
                <w:szCs w:val="22"/>
                <w:lang w:val="en-GB" w:eastAsia="en-US"/>
              </w:rPr>
              <w:t>NC</w:t>
            </w:r>
          </w:p>
        </w:tc>
        <w:tc>
          <w:tcPr>
            <w:tcW w:w="1389" w:type="dxa"/>
          </w:tcPr>
          <w:p w14:paraId="0FA27210" w14:textId="77777777" w:rsidR="003A3DCF" w:rsidRPr="00A13D3A" w:rsidRDefault="003A3DCF" w:rsidP="00A35B30">
            <w:pPr>
              <w:spacing w:line="360" w:lineRule="auto"/>
              <w:jc w:val="center"/>
              <w:rPr>
                <w:rFonts w:eastAsiaTheme="minorHAnsi"/>
                <w:sz w:val="20"/>
                <w:szCs w:val="22"/>
                <w:lang w:val="en-GB" w:eastAsia="en-US"/>
              </w:rPr>
            </w:pPr>
            <w:r>
              <w:rPr>
                <w:rFonts w:eastAsiaTheme="minorHAnsi"/>
                <w:sz w:val="20"/>
                <w:szCs w:val="22"/>
                <w:lang w:val="en-GB" w:eastAsia="en-US"/>
              </w:rPr>
              <w:t>NC</w:t>
            </w:r>
          </w:p>
        </w:tc>
        <w:tc>
          <w:tcPr>
            <w:tcW w:w="1766" w:type="dxa"/>
          </w:tcPr>
          <w:p w14:paraId="65FE83E3" w14:textId="77777777" w:rsidR="003A3DCF" w:rsidRPr="00A13D3A" w:rsidRDefault="003A3DCF" w:rsidP="00A35B30">
            <w:pPr>
              <w:spacing w:line="360" w:lineRule="auto"/>
              <w:jc w:val="center"/>
              <w:rPr>
                <w:rFonts w:eastAsiaTheme="minorHAnsi"/>
                <w:sz w:val="20"/>
                <w:szCs w:val="22"/>
                <w:lang w:val="en-GB" w:eastAsia="en-US"/>
              </w:rPr>
            </w:pPr>
            <w:r>
              <w:rPr>
                <w:rFonts w:eastAsiaTheme="minorHAnsi"/>
                <w:sz w:val="20"/>
                <w:szCs w:val="22"/>
                <w:lang w:val="en-GB" w:eastAsia="en-US"/>
              </w:rPr>
              <w:t>NC</w:t>
            </w:r>
          </w:p>
        </w:tc>
        <w:tc>
          <w:tcPr>
            <w:tcW w:w="1589" w:type="dxa"/>
          </w:tcPr>
          <w:p w14:paraId="70167E84" w14:textId="77777777" w:rsidR="003A3DCF" w:rsidRPr="0038233E" w:rsidRDefault="003A3DCF" w:rsidP="00A35B30">
            <w:pPr>
              <w:spacing w:line="360" w:lineRule="auto"/>
              <w:jc w:val="center"/>
              <w:rPr>
                <w:rFonts w:eastAsiaTheme="minorHAnsi"/>
                <w:i/>
                <w:sz w:val="20"/>
                <w:szCs w:val="22"/>
                <w:lang w:val="en-GB" w:eastAsia="en-US"/>
              </w:rPr>
            </w:pPr>
            <w:r w:rsidRPr="0038233E">
              <w:rPr>
                <w:rFonts w:eastAsiaTheme="minorHAnsi"/>
                <w:i/>
                <w:sz w:val="20"/>
                <w:szCs w:val="22"/>
                <w:lang w:val="en-GB" w:eastAsia="en-US"/>
              </w:rPr>
              <w:t xml:space="preserve">5 (2 M, 3 F) </w:t>
            </w:r>
          </w:p>
        </w:tc>
      </w:tr>
      <w:tr w:rsidR="003A3DCF" w:rsidRPr="00A13D3A" w14:paraId="4C4B93B6" w14:textId="77777777" w:rsidTr="006822F1">
        <w:trPr>
          <w:jc w:val="center"/>
        </w:trPr>
        <w:tc>
          <w:tcPr>
            <w:tcW w:w="1983" w:type="dxa"/>
          </w:tcPr>
          <w:p w14:paraId="73181DBD" w14:textId="77777777" w:rsidR="003A3DCF" w:rsidRPr="00C81DAA" w:rsidRDefault="003A3DCF" w:rsidP="00A35B30">
            <w:pPr>
              <w:spacing w:line="360" w:lineRule="auto"/>
              <w:jc w:val="center"/>
              <w:rPr>
                <w:rFonts w:eastAsiaTheme="minorHAnsi"/>
                <w:b/>
                <w:sz w:val="20"/>
                <w:szCs w:val="22"/>
                <w:lang w:val="en-GB" w:eastAsia="en-US"/>
              </w:rPr>
            </w:pPr>
            <w:r w:rsidRPr="00C81DAA">
              <w:rPr>
                <w:rFonts w:eastAsiaTheme="minorHAnsi"/>
                <w:b/>
                <w:sz w:val="20"/>
                <w:szCs w:val="22"/>
                <w:lang w:val="en-GB" w:eastAsia="en-US"/>
              </w:rPr>
              <w:lastRenderedPageBreak/>
              <w:t>Active Ambulator</w:t>
            </w:r>
          </w:p>
        </w:tc>
        <w:tc>
          <w:tcPr>
            <w:tcW w:w="1589" w:type="dxa"/>
          </w:tcPr>
          <w:p w14:paraId="7F39DEEE" w14:textId="77777777" w:rsidR="003A3DCF" w:rsidRPr="00A13D3A" w:rsidRDefault="003A3DCF" w:rsidP="00A35B30">
            <w:pPr>
              <w:spacing w:line="360" w:lineRule="auto"/>
              <w:jc w:val="center"/>
              <w:rPr>
                <w:rFonts w:eastAsiaTheme="minorHAnsi"/>
                <w:sz w:val="20"/>
                <w:szCs w:val="22"/>
                <w:lang w:val="en-GB" w:eastAsia="en-US"/>
              </w:rPr>
            </w:pPr>
            <w:r w:rsidRPr="00A13D3A">
              <w:rPr>
                <w:rFonts w:eastAsiaTheme="minorHAnsi"/>
                <w:sz w:val="20"/>
                <w:szCs w:val="22"/>
                <w:lang w:val="en-GB" w:eastAsia="en-US"/>
              </w:rPr>
              <w:t>47 (19 M, 28 F)</w:t>
            </w:r>
          </w:p>
        </w:tc>
        <w:tc>
          <w:tcPr>
            <w:tcW w:w="1983" w:type="dxa"/>
          </w:tcPr>
          <w:p w14:paraId="6A2A59A7" w14:textId="77777777" w:rsidR="003A3DCF" w:rsidRPr="00A13D3A" w:rsidRDefault="003A3DCF" w:rsidP="00A35B30">
            <w:pPr>
              <w:spacing w:line="360" w:lineRule="auto"/>
              <w:jc w:val="center"/>
              <w:rPr>
                <w:rFonts w:eastAsiaTheme="minorHAnsi"/>
                <w:sz w:val="20"/>
                <w:szCs w:val="22"/>
                <w:lang w:val="en-GB" w:eastAsia="en-US"/>
              </w:rPr>
            </w:pPr>
            <w:r w:rsidRPr="00A13D3A">
              <w:rPr>
                <w:rFonts w:eastAsiaTheme="minorHAnsi"/>
                <w:sz w:val="20"/>
                <w:szCs w:val="22"/>
                <w:lang w:val="en-GB" w:eastAsia="en-US"/>
              </w:rPr>
              <w:t>10 (7 M, 3 F)</w:t>
            </w:r>
          </w:p>
        </w:tc>
        <w:tc>
          <w:tcPr>
            <w:tcW w:w="1389" w:type="dxa"/>
          </w:tcPr>
          <w:p w14:paraId="75BE4BFC" w14:textId="77777777" w:rsidR="003A3DCF" w:rsidRPr="00A13D3A" w:rsidRDefault="003A3DCF" w:rsidP="00A35B30">
            <w:pPr>
              <w:spacing w:line="360" w:lineRule="auto"/>
              <w:jc w:val="center"/>
              <w:rPr>
                <w:rFonts w:eastAsiaTheme="minorHAnsi"/>
                <w:sz w:val="20"/>
                <w:szCs w:val="22"/>
                <w:lang w:val="en-GB" w:eastAsia="en-US"/>
              </w:rPr>
            </w:pPr>
            <w:r>
              <w:rPr>
                <w:rFonts w:eastAsiaTheme="minorHAnsi"/>
                <w:sz w:val="20"/>
                <w:szCs w:val="22"/>
                <w:lang w:val="en-GB" w:eastAsia="en-US"/>
              </w:rPr>
              <w:t>11 (5 M, 6</w:t>
            </w:r>
            <w:r w:rsidRPr="00A13D3A">
              <w:rPr>
                <w:rFonts w:eastAsiaTheme="minorHAnsi"/>
                <w:sz w:val="20"/>
                <w:szCs w:val="22"/>
                <w:lang w:val="en-GB" w:eastAsia="en-US"/>
              </w:rPr>
              <w:t xml:space="preserve"> F)</w:t>
            </w:r>
          </w:p>
        </w:tc>
        <w:tc>
          <w:tcPr>
            <w:tcW w:w="1766" w:type="dxa"/>
          </w:tcPr>
          <w:p w14:paraId="2075E71A" w14:textId="77777777" w:rsidR="003A3DCF" w:rsidRPr="00A13D3A" w:rsidRDefault="003A3DCF" w:rsidP="00A35B30">
            <w:pPr>
              <w:spacing w:line="360" w:lineRule="auto"/>
              <w:jc w:val="center"/>
              <w:rPr>
                <w:rFonts w:eastAsiaTheme="minorHAnsi"/>
                <w:sz w:val="20"/>
                <w:szCs w:val="22"/>
                <w:lang w:val="en-GB" w:eastAsia="en-US"/>
              </w:rPr>
            </w:pPr>
            <w:r w:rsidRPr="00A13D3A">
              <w:rPr>
                <w:rFonts w:eastAsiaTheme="minorHAnsi"/>
                <w:sz w:val="20"/>
                <w:szCs w:val="22"/>
                <w:lang w:val="en-GB" w:eastAsia="en-US"/>
              </w:rPr>
              <w:t>1 (1 M, 0 F)</w:t>
            </w:r>
          </w:p>
        </w:tc>
        <w:tc>
          <w:tcPr>
            <w:tcW w:w="1589" w:type="dxa"/>
          </w:tcPr>
          <w:p w14:paraId="662FA14A" w14:textId="77777777" w:rsidR="003A3DCF" w:rsidRPr="0038233E" w:rsidRDefault="003A3DCF" w:rsidP="00A35B30">
            <w:pPr>
              <w:spacing w:line="360" w:lineRule="auto"/>
              <w:jc w:val="center"/>
              <w:rPr>
                <w:rFonts w:eastAsiaTheme="minorHAnsi"/>
                <w:i/>
                <w:sz w:val="20"/>
                <w:szCs w:val="22"/>
                <w:lang w:val="en-GB" w:eastAsia="en-US"/>
              </w:rPr>
            </w:pPr>
            <w:r>
              <w:rPr>
                <w:rFonts w:eastAsiaTheme="minorHAnsi"/>
                <w:i/>
                <w:sz w:val="20"/>
                <w:szCs w:val="22"/>
                <w:lang w:val="en-GB" w:eastAsia="en-US"/>
              </w:rPr>
              <w:t>69 (32 M, 37</w:t>
            </w:r>
            <w:r w:rsidRPr="0038233E">
              <w:rPr>
                <w:rFonts w:eastAsiaTheme="minorHAnsi"/>
                <w:i/>
                <w:sz w:val="20"/>
                <w:szCs w:val="22"/>
                <w:lang w:val="en-GB" w:eastAsia="en-US"/>
              </w:rPr>
              <w:t xml:space="preserve"> F)</w:t>
            </w:r>
          </w:p>
        </w:tc>
      </w:tr>
      <w:tr w:rsidR="003A3DCF" w:rsidRPr="00A13D3A" w14:paraId="0887BC99" w14:textId="77777777" w:rsidTr="006822F1">
        <w:trPr>
          <w:jc w:val="center"/>
        </w:trPr>
        <w:tc>
          <w:tcPr>
            <w:tcW w:w="1983" w:type="dxa"/>
          </w:tcPr>
          <w:p w14:paraId="0A6E8250" w14:textId="77777777" w:rsidR="003A3DCF" w:rsidRPr="00C81DAA" w:rsidRDefault="003A3DCF" w:rsidP="00A35B30">
            <w:pPr>
              <w:spacing w:line="360" w:lineRule="auto"/>
              <w:jc w:val="center"/>
              <w:rPr>
                <w:rFonts w:eastAsiaTheme="minorHAnsi"/>
                <w:b/>
                <w:i/>
                <w:sz w:val="20"/>
                <w:szCs w:val="22"/>
                <w:lang w:val="en-GB" w:eastAsia="en-US"/>
              </w:rPr>
            </w:pPr>
            <w:r w:rsidRPr="00C81DAA">
              <w:rPr>
                <w:rFonts w:eastAsiaTheme="minorHAnsi"/>
                <w:b/>
                <w:i/>
                <w:sz w:val="20"/>
                <w:szCs w:val="22"/>
                <w:lang w:val="en-GB" w:eastAsia="en-US"/>
              </w:rPr>
              <w:t>GENEA Total</w:t>
            </w:r>
          </w:p>
        </w:tc>
        <w:tc>
          <w:tcPr>
            <w:tcW w:w="1589" w:type="dxa"/>
          </w:tcPr>
          <w:p w14:paraId="4C89FEB2" w14:textId="77777777" w:rsidR="003A3DCF" w:rsidRPr="0038233E" w:rsidRDefault="003A3DCF" w:rsidP="00A35B30">
            <w:pPr>
              <w:spacing w:line="360" w:lineRule="auto"/>
              <w:jc w:val="center"/>
              <w:rPr>
                <w:rFonts w:eastAsiaTheme="minorHAnsi"/>
                <w:i/>
                <w:sz w:val="20"/>
                <w:szCs w:val="22"/>
                <w:lang w:val="en-GB" w:eastAsia="en-US"/>
              </w:rPr>
            </w:pPr>
            <w:r w:rsidRPr="0038233E">
              <w:rPr>
                <w:rFonts w:eastAsiaTheme="minorHAnsi"/>
                <w:i/>
                <w:sz w:val="20"/>
                <w:szCs w:val="22"/>
                <w:lang w:val="en-GB" w:eastAsia="en-US"/>
              </w:rPr>
              <w:t>61 (28 M, 33 F)</w:t>
            </w:r>
          </w:p>
        </w:tc>
        <w:tc>
          <w:tcPr>
            <w:tcW w:w="1983" w:type="dxa"/>
          </w:tcPr>
          <w:p w14:paraId="64FCBF04" w14:textId="77777777" w:rsidR="003A3DCF" w:rsidRPr="0038233E" w:rsidRDefault="003A3DCF" w:rsidP="00A35B30">
            <w:pPr>
              <w:spacing w:line="360" w:lineRule="auto"/>
              <w:jc w:val="center"/>
              <w:rPr>
                <w:rFonts w:eastAsiaTheme="minorHAnsi"/>
                <w:i/>
                <w:sz w:val="20"/>
                <w:szCs w:val="22"/>
                <w:lang w:val="en-GB" w:eastAsia="en-US"/>
              </w:rPr>
            </w:pPr>
            <w:r w:rsidRPr="0038233E">
              <w:rPr>
                <w:rFonts w:eastAsiaTheme="minorHAnsi"/>
                <w:i/>
                <w:sz w:val="20"/>
                <w:szCs w:val="22"/>
                <w:lang w:val="en-GB" w:eastAsia="en-US"/>
              </w:rPr>
              <w:t>11 (7 M, 4 F)</w:t>
            </w:r>
          </w:p>
        </w:tc>
        <w:tc>
          <w:tcPr>
            <w:tcW w:w="1389" w:type="dxa"/>
          </w:tcPr>
          <w:p w14:paraId="4F38D9D0" w14:textId="77777777" w:rsidR="003A3DCF" w:rsidRPr="0038233E" w:rsidRDefault="003A3DCF" w:rsidP="00A35B30">
            <w:pPr>
              <w:spacing w:line="360" w:lineRule="auto"/>
              <w:jc w:val="center"/>
              <w:rPr>
                <w:rFonts w:eastAsiaTheme="minorHAnsi"/>
                <w:i/>
                <w:sz w:val="20"/>
                <w:szCs w:val="22"/>
                <w:lang w:val="en-GB" w:eastAsia="en-US"/>
              </w:rPr>
            </w:pPr>
            <w:r>
              <w:rPr>
                <w:rFonts w:eastAsiaTheme="minorHAnsi"/>
                <w:i/>
                <w:sz w:val="20"/>
                <w:szCs w:val="22"/>
                <w:lang w:val="en-GB" w:eastAsia="en-US"/>
              </w:rPr>
              <w:t>11 (5 M, 6</w:t>
            </w:r>
            <w:r w:rsidRPr="0038233E">
              <w:rPr>
                <w:rFonts w:eastAsiaTheme="minorHAnsi"/>
                <w:i/>
                <w:sz w:val="20"/>
                <w:szCs w:val="22"/>
                <w:lang w:val="en-GB" w:eastAsia="en-US"/>
              </w:rPr>
              <w:t xml:space="preserve"> F)</w:t>
            </w:r>
          </w:p>
        </w:tc>
        <w:tc>
          <w:tcPr>
            <w:tcW w:w="1766" w:type="dxa"/>
          </w:tcPr>
          <w:p w14:paraId="5308E6D7" w14:textId="77777777" w:rsidR="003A3DCF" w:rsidRPr="0038233E" w:rsidRDefault="003A3DCF" w:rsidP="00A35B30">
            <w:pPr>
              <w:spacing w:line="360" w:lineRule="auto"/>
              <w:jc w:val="center"/>
              <w:rPr>
                <w:rFonts w:eastAsiaTheme="minorHAnsi"/>
                <w:i/>
                <w:sz w:val="20"/>
                <w:szCs w:val="22"/>
                <w:lang w:val="en-GB" w:eastAsia="en-US"/>
              </w:rPr>
            </w:pPr>
            <w:r w:rsidRPr="0038233E">
              <w:rPr>
                <w:rFonts w:eastAsiaTheme="minorHAnsi"/>
                <w:i/>
                <w:sz w:val="20"/>
                <w:szCs w:val="22"/>
                <w:lang w:val="en-GB" w:eastAsia="en-US"/>
              </w:rPr>
              <w:t>1 (1 M, 0 F)</w:t>
            </w:r>
          </w:p>
        </w:tc>
        <w:tc>
          <w:tcPr>
            <w:tcW w:w="1589" w:type="dxa"/>
          </w:tcPr>
          <w:p w14:paraId="178C9DA0" w14:textId="77777777" w:rsidR="003A3DCF" w:rsidRPr="0038233E" w:rsidRDefault="003A3DCF" w:rsidP="00A35B30">
            <w:pPr>
              <w:spacing w:line="360" w:lineRule="auto"/>
              <w:jc w:val="center"/>
              <w:rPr>
                <w:rFonts w:eastAsiaTheme="minorHAnsi"/>
                <w:i/>
                <w:sz w:val="20"/>
                <w:szCs w:val="22"/>
                <w:lang w:val="en-GB" w:eastAsia="en-US"/>
              </w:rPr>
            </w:pPr>
            <w:r>
              <w:rPr>
                <w:rFonts w:eastAsiaTheme="minorHAnsi"/>
                <w:i/>
                <w:sz w:val="20"/>
                <w:szCs w:val="22"/>
                <w:lang w:val="en-GB" w:eastAsia="en-US"/>
              </w:rPr>
              <w:t>84 (41 M, 43</w:t>
            </w:r>
            <w:r w:rsidRPr="0038233E">
              <w:rPr>
                <w:rFonts w:eastAsiaTheme="minorHAnsi"/>
                <w:i/>
                <w:sz w:val="20"/>
                <w:szCs w:val="22"/>
                <w:lang w:val="en-GB" w:eastAsia="en-US"/>
              </w:rPr>
              <w:t xml:space="preserve"> F)</w:t>
            </w:r>
          </w:p>
        </w:tc>
      </w:tr>
      <w:tr w:rsidR="003A3DCF" w:rsidRPr="005E03E9" w:rsidDel="00666F43" w14:paraId="6F19B50A" w14:textId="19726D44" w:rsidTr="006822F1">
        <w:trPr>
          <w:jc w:val="center"/>
          <w:del w:id="231" w:author="DECLAN RYAN" w:date="2018-04-09T17:15:00Z"/>
        </w:trPr>
        <w:tc>
          <w:tcPr>
            <w:tcW w:w="10299" w:type="dxa"/>
            <w:gridSpan w:val="6"/>
          </w:tcPr>
          <w:p w14:paraId="5A5AF945" w14:textId="34A0D75A" w:rsidR="003A3DCF" w:rsidRPr="005E03E9" w:rsidDel="00666F43" w:rsidRDefault="003A3DCF" w:rsidP="00A35B30">
            <w:pPr>
              <w:spacing w:line="360" w:lineRule="auto"/>
              <w:rPr>
                <w:del w:id="232" w:author="DECLAN RYAN" w:date="2018-04-09T17:15:00Z"/>
                <w:rFonts w:eastAsiaTheme="minorHAnsi"/>
                <w:sz w:val="20"/>
                <w:szCs w:val="22"/>
                <w:lang w:val="en-GB" w:eastAsia="en-US"/>
              </w:rPr>
            </w:pPr>
            <w:del w:id="233" w:author="DECLAN RYAN" w:date="2018-04-09T17:14:00Z">
              <w:r w:rsidDel="00666F43">
                <w:rPr>
                  <w:rFonts w:eastAsiaTheme="minorHAnsi"/>
                  <w:sz w:val="20"/>
                  <w:szCs w:val="22"/>
                  <w:lang w:val="en-GB" w:eastAsia="en-US"/>
                </w:rPr>
                <w:delText xml:space="preserve">NC (not classified) – Based on their IPAQ data, participants were not classified into the group in question. M – males. F – females. </w:delText>
              </w:r>
              <w:r w:rsidDel="00666F43">
                <w:rPr>
                  <w:rFonts w:eastAsiaTheme="minorHAnsi"/>
                  <w:i/>
                  <w:sz w:val="20"/>
                  <w:szCs w:val="22"/>
                  <w:lang w:val="en-GB" w:eastAsia="en-US"/>
                </w:rPr>
                <w:delText>p</w:delText>
              </w:r>
              <w:r w:rsidDel="00666F43">
                <w:rPr>
                  <w:rFonts w:eastAsiaTheme="minorHAnsi"/>
                  <w:sz w:val="20"/>
                  <w:szCs w:val="22"/>
                  <w:lang w:val="en-GB" w:eastAsia="en-US"/>
                </w:rPr>
                <w:delText xml:space="preserve"> ≤ 0.05.</w:delText>
              </w:r>
            </w:del>
          </w:p>
        </w:tc>
      </w:tr>
    </w:tbl>
    <w:p w14:paraId="176DB690" w14:textId="4493B64D" w:rsidR="003A3DCF" w:rsidRDefault="00666F43" w:rsidP="003A3DCF">
      <w:pPr>
        <w:rPr>
          <w:ins w:id="234" w:author="DECLAN RYAN" w:date="2018-04-09T17:15:00Z"/>
          <w:rFonts w:eastAsiaTheme="minorHAnsi"/>
          <w:sz w:val="20"/>
          <w:szCs w:val="22"/>
          <w:lang w:val="en-GB" w:eastAsia="en-US"/>
        </w:rPr>
      </w:pPr>
      <w:ins w:id="235" w:author="DECLAN RYAN" w:date="2018-04-09T17:15:00Z">
        <w:r>
          <w:rPr>
            <w:rFonts w:eastAsiaTheme="minorHAnsi"/>
            <w:sz w:val="20"/>
            <w:szCs w:val="22"/>
            <w:lang w:val="en-GB" w:eastAsia="en-US"/>
          </w:rPr>
          <w:t xml:space="preserve">NC (not classified) – Based on their IPAQ data, participants </w:t>
        </w:r>
        <w:proofErr w:type="gramStart"/>
        <w:r>
          <w:rPr>
            <w:rFonts w:eastAsiaTheme="minorHAnsi"/>
            <w:sz w:val="20"/>
            <w:szCs w:val="22"/>
            <w:lang w:val="en-GB" w:eastAsia="en-US"/>
          </w:rPr>
          <w:t>were not classified</w:t>
        </w:r>
        <w:proofErr w:type="gramEnd"/>
        <w:r>
          <w:rPr>
            <w:rFonts w:eastAsiaTheme="minorHAnsi"/>
            <w:sz w:val="20"/>
            <w:szCs w:val="22"/>
            <w:lang w:val="en-GB" w:eastAsia="en-US"/>
          </w:rPr>
          <w:t xml:space="preserve"> into the group in question. M – </w:t>
        </w:r>
        <w:proofErr w:type="gramStart"/>
        <w:r>
          <w:rPr>
            <w:rFonts w:eastAsiaTheme="minorHAnsi"/>
            <w:sz w:val="20"/>
            <w:szCs w:val="22"/>
            <w:lang w:val="en-GB" w:eastAsia="en-US"/>
          </w:rPr>
          <w:t>males</w:t>
        </w:r>
        <w:proofErr w:type="gramEnd"/>
        <w:r>
          <w:rPr>
            <w:rFonts w:eastAsiaTheme="minorHAnsi"/>
            <w:sz w:val="20"/>
            <w:szCs w:val="22"/>
            <w:lang w:val="en-GB" w:eastAsia="en-US"/>
          </w:rPr>
          <w:t xml:space="preserve">. F – </w:t>
        </w:r>
        <w:proofErr w:type="gramStart"/>
        <w:r>
          <w:rPr>
            <w:rFonts w:eastAsiaTheme="minorHAnsi"/>
            <w:sz w:val="20"/>
            <w:szCs w:val="22"/>
            <w:lang w:val="en-GB" w:eastAsia="en-US"/>
          </w:rPr>
          <w:t>females</w:t>
        </w:r>
        <w:proofErr w:type="gramEnd"/>
        <w:r>
          <w:rPr>
            <w:rFonts w:eastAsiaTheme="minorHAnsi"/>
            <w:sz w:val="20"/>
            <w:szCs w:val="22"/>
            <w:lang w:val="en-GB" w:eastAsia="en-US"/>
          </w:rPr>
          <w:t xml:space="preserve">. </w:t>
        </w:r>
        <w:proofErr w:type="gramStart"/>
        <w:r>
          <w:rPr>
            <w:rFonts w:eastAsiaTheme="minorHAnsi"/>
            <w:i/>
            <w:sz w:val="20"/>
            <w:szCs w:val="22"/>
            <w:lang w:val="en-GB" w:eastAsia="en-US"/>
          </w:rPr>
          <w:t>p</w:t>
        </w:r>
        <w:proofErr w:type="gramEnd"/>
        <w:r>
          <w:rPr>
            <w:rFonts w:eastAsiaTheme="minorHAnsi"/>
            <w:sz w:val="20"/>
            <w:szCs w:val="22"/>
            <w:lang w:val="en-GB" w:eastAsia="en-US"/>
          </w:rPr>
          <w:t xml:space="preserve"> ≤ 0.05.</w:t>
        </w:r>
      </w:ins>
    </w:p>
    <w:p w14:paraId="308EA5DE" w14:textId="77777777" w:rsidR="00666F43" w:rsidRDefault="00666F43" w:rsidP="003A3DCF">
      <w:pPr>
        <w:rPr>
          <w:ins w:id="236" w:author="DECLAN RYAN" w:date="2018-04-09T17:15:00Z"/>
          <w:rFonts w:eastAsiaTheme="minorHAnsi"/>
          <w:sz w:val="20"/>
          <w:szCs w:val="22"/>
          <w:lang w:val="en-GB" w:eastAsia="en-US"/>
        </w:rPr>
      </w:pPr>
    </w:p>
    <w:p w14:paraId="37873E14" w14:textId="77777777" w:rsidR="00666F43" w:rsidRDefault="00666F43" w:rsidP="003A3DCF">
      <w:pPr>
        <w:rPr>
          <w:ins w:id="237" w:author="DECLAN RYAN" w:date="2018-04-09T17:15:00Z"/>
          <w:rFonts w:eastAsiaTheme="minorHAnsi"/>
          <w:sz w:val="20"/>
          <w:szCs w:val="22"/>
          <w:lang w:val="en-GB" w:eastAsia="en-US"/>
        </w:rPr>
      </w:pPr>
    </w:p>
    <w:p w14:paraId="084CD7F0" w14:textId="77777777" w:rsidR="00666F43" w:rsidRPr="003A3DCF" w:rsidRDefault="00666F43" w:rsidP="003A3DCF"/>
    <w:p w14:paraId="1D6CC607" w14:textId="7963EE2D" w:rsidR="00A8411A" w:rsidRPr="00B37D87" w:rsidRDefault="00C04DF2" w:rsidP="002415B1">
      <w:pPr>
        <w:spacing w:line="480" w:lineRule="auto"/>
        <w:jc w:val="both"/>
        <w:rPr>
          <w:b/>
          <w:sz w:val="36"/>
          <w:szCs w:val="36"/>
          <w:lang w:val="en-GB"/>
        </w:rPr>
      </w:pPr>
      <w:r w:rsidRPr="00B37D87">
        <w:rPr>
          <w:b/>
          <w:sz w:val="36"/>
          <w:szCs w:val="36"/>
          <w:lang w:val="en-GB"/>
        </w:rPr>
        <w:t>Discussion</w:t>
      </w:r>
    </w:p>
    <w:p w14:paraId="25D9260C" w14:textId="372ADE7B" w:rsidR="000254C0" w:rsidRPr="002415B1" w:rsidRDefault="000254C0" w:rsidP="002415B1">
      <w:pPr>
        <w:spacing w:line="480" w:lineRule="auto"/>
        <w:jc w:val="both"/>
        <w:rPr>
          <w:sz w:val="22"/>
          <w:szCs w:val="22"/>
        </w:rPr>
      </w:pPr>
      <w:r w:rsidRPr="002415B1">
        <w:rPr>
          <w:sz w:val="22"/>
          <w:szCs w:val="22"/>
          <w:lang w:val="en-GB"/>
        </w:rPr>
        <w:tab/>
      </w:r>
      <w:r w:rsidRPr="002415B1">
        <w:rPr>
          <w:sz w:val="22"/>
          <w:szCs w:val="22"/>
        </w:rPr>
        <w:t xml:space="preserve">The </w:t>
      </w:r>
      <w:r w:rsidR="000F5269" w:rsidRPr="002415B1">
        <w:rPr>
          <w:sz w:val="22"/>
          <w:szCs w:val="22"/>
        </w:rPr>
        <w:t>objectives</w:t>
      </w:r>
      <w:r w:rsidR="001B6CE1" w:rsidRPr="002415B1">
        <w:rPr>
          <w:sz w:val="22"/>
          <w:szCs w:val="22"/>
        </w:rPr>
        <w:t xml:space="preserve"> of this study w</w:t>
      </w:r>
      <w:r w:rsidR="00031160" w:rsidRPr="002415B1">
        <w:rPr>
          <w:sz w:val="22"/>
          <w:szCs w:val="22"/>
        </w:rPr>
        <w:t>as</w:t>
      </w:r>
      <w:r w:rsidRPr="002415B1">
        <w:rPr>
          <w:sz w:val="22"/>
          <w:szCs w:val="22"/>
        </w:rPr>
        <w:t xml:space="preserve"> to compare</w:t>
      </w:r>
      <w:r w:rsidR="001B6CE1" w:rsidRPr="002415B1">
        <w:rPr>
          <w:sz w:val="22"/>
          <w:szCs w:val="22"/>
        </w:rPr>
        <w:t xml:space="preserve"> two self-administered IPAQ Long-Form, English (last 7 days format) documents completed a week apart</w:t>
      </w:r>
      <w:r w:rsidR="00CB5C67">
        <w:rPr>
          <w:sz w:val="22"/>
          <w:szCs w:val="22"/>
        </w:rPr>
        <w:t>, for reliability assessment,</w:t>
      </w:r>
      <w:r w:rsidRPr="002415B1">
        <w:rPr>
          <w:sz w:val="22"/>
          <w:szCs w:val="22"/>
        </w:rPr>
        <w:t xml:space="preserve"> </w:t>
      </w:r>
      <w:r w:rsidR="00543664" w:rsidRPr="002415B1">
        <w:rPr>
          <w:sz w:val="22"/>
          <w:szCs w:val="22"/>
        </w:rPr>
        <w:t xml:space="preserve">by </w:t>
      </w:r>
      <w:r w:rsidR="004D3E6F" w:rsidRPr="002415B1">
        <w:rPr>
          <w:sz w:val="22"/>
          <w:szCs w:val="22"/>
        </w:rPr>
        <w:t xml:space="preserve">a middle-class older UK population </w:t>
      </w:r>
      <w:r w:rsidR="001B6CE1" w:rsidRPr="002415B1">
        <w:rPr>
          <w:sz w:val="22"/>
          <w:szCs w:val="22"/>
        </w:rPr>
        <w:t xml:space="preserve">and to </w:t>
      </w:r>
      <w:r w:rsidR="00543664" w:rsidRPr="002415B1">
        <w:rPr>
          <w:sz w:val="22"/>
          <w:szCs w:val="22"/>
        </w:rPr>
        <w:t xml:space="preserve">evaluate </w:t>
      </w:r>
      <w:r w:rsidRPr="002415B1">
        <w:rPr>
          <w:sz w:val="22"/>
          <w:szCs w:val="22"/>
        </w:rPr>
        <w:t>the results of the</w:t>
      </w:r>
      <w:r w:rsidR="00CB5C67">
        <w:rPr>
          <w:sz w:val="22"/>
          <w:szCs w:val="22"/>
        </w:rPr>
        <w:t xml:space="preserve"> second completed</w:t>
      </w:r>
      <w:r w:rsidRPr="002415B1">
        <w:rPr>
          <w:sz w:val="22"/>
          <w:szCs w:val="22"/>
        </w:rPr>
        <w:t xml:space="preserve"> IPAQ to GENEA measures of free-living SB and MVPA</w:t>
      </w:r>
      <w:r w:rsidR="00CB5C67">
        <w:rPr>
          <w:sz w:val="22"/>
          <w:szCs w:val="22"/>
        </w:rPr>
        <w:t>, for validity assessment</w:t>
      </w:r>
      <w:r w:rsidR="00572480" w:rsidRPr="002415B1">
        <w:rPr>
          <w:sz w:val="22"/>
          <w:szCs w:val="22"/>
        </w:rPr>
        <w:t>.</w:t>
      </w:r>
      <w:r w:rsidR="00031160" w:rsidRPr="002415B1">
        <w:rPr>
          <w:sz w:val="22"/>
          <w:szCs w:val="22"/>
        </w:rPr>
        <w:t xml:space="preserve"> </w:t>
      </w:r>
      <w:r w:rsidR="00572480" w:rsidRPr="002415B1">
        <w:rPr>
          <w:sz w:val="22"/>
          <w:szCs w:val="22"/>
        </w:rPr>
        <w:t>T</w:t>
      </w:r>
      <w:r w:rsidRPr="002415B1">
        <w:rPr>
          <w:sz w:val="22"/>
          <w:szCs w:val="22"/>
        </w:rPr>
        <w:t xml:space="preserve">he </w:t>
      </w:r>
      <w:r w:rsidR="000F5269" w:rsidRPr="002415B1">
        <w:rPr>
          <w:sz w:val="22"/>
          <w:szCs w:val="22"/>
        </w:rPr>
        <w:t>aims</w:t>
      </w:r>
      <w:r w:rsidR="00572480" w:rsidRPr="002415B1">
        <w:rPr>
          <w:sz w:val="22"/>
          <w:szCs w:val="22"/>
        </w:rPr>
        <w:t xml:space="preserve"> were</w:t>
      </w:r>
      <w:r w:rsidRPr="002415B1">
        <w:rPr>
          <w:sz w:val="22"/>
          <w:szCs w:val="22"/>
        </w:rPr>
        <w:t xml:space="preserve"> to </w:t>
      </w:r>
      <w:proofErr w:type="gramStart"/>
      <w:r w:rsidR="00031160" w:rsidRPr="002415B1">
        <w:rPr>
          <w:sz w:val="22"/>
          <w:szCs w:val="22"/>
        </w:rPr>
        <w:t>1</w:t>
      </w:r>
      <w:proofErr w:type="gramEnd"/>
      <w:r w:rsidR="00031160" w:rsidRPr="002415B1">
        <w:rPr>
          <w:sz w:val="22"/>
          <w:szCs w:val="22"/>
        </w:rPr>
        <w:t>. A</w:t>
      </w:r>
      <w:r w:rsidRPr="002415B1">
        <w:rPr>
          <w:sz w:val="22"/>
          <w:szCs w:val="22"/>
        </w:rPr>
        <w:t xml:space="preserve">ssess the reliability and validity of </w:t>
      </w:r>
      <w:r w:rsidR="001B6CE1" w:rsidRPr="002415B1">
        <w:rPr>
          <w:sz w:val="22"/>
          <w:szCs w:val="22"/>
        </w:rPr>
        <w:t>the IPAQ for</w:t>
      </w:r>
      <w:r w:rsidRPr="002415B1">
        <w:rPr>
          <w:sz w:val="22"/>
          <w:szCs w:val="22"/>
        </w:rPr>
        <w:t xml:space="preserve"> SB and MVPA in </w:t>
      </w:r>
      <w:r w:rsidR="004D3E6F" w:rsidRPr="002415B1">
        <w:rPr>
          <w:sz w:val="22"/>
          <w:szCs w:val="22"/>
        </w:rPr>
        <w:t xml:space="preserve">these </w:t>
      </w:r>
      <w:r w:rsidR="00DF11CE" w:rsidRPr="002415B1">
        <w:rPr>
          <w:sz w:val="22"/>
          <w:szCs w:val="22"/>
        </w:rPr>
        <w:t xml:space="preserve">comparatively </w:t>
      </w:r>
      <w:r w:rsidRPr="002415B1">
        <w:rPr>
          <w:sz w:val="22"/>
          <w:szCs w:val="22"/>
        </w:rPr>
        <w:t>older</w:t>
      </w:r>
      <w:r w:rsidR="002E0566" w:rsidRPr="002415B1">
        <w:rPr>
          <w:sz w:val="22"/>
          <w:szCs w:val="22"/>
        </w:rPr>
        <w:t>-old</w:t>
      </w:r>
      <w:r w:rsidRPr="002415B1">
        <w:rPr>
          <w:sz w:val="22"/>
          <w:szCs w:val="22"/>
        </w:rPr>
        <w:t>, community-dwelling persons</w:t>
      </w:r>
      <w:r w:rsidR="002E0566" w:rsidRPr="002415B1">
        <w:rPr>
          <w:sz w:val="22"/>
          <w:szCs w:val="22"/>
        </w:rPr>
        <w:t xml:space="preserve"> and </w:t>
      </w:r>
      <w:proofErr w:type="gramStart"/>
      <w:r w:rsidR="00031160" w:rsidRPr="002415B1">
        <w:rPr>
          <w:sz w:val="22"/>
          <w:szCs w:val="22"/>
        </w:rPr>
        <w:t>2</w:t>
      </w:r>
      <w:proofErr w:type="gramEnd"/>
      <w:r w:rsidR="00031160" w:rsidRPr="002415B1">
        <w:rPr>
          <w:sz w:val="22"/>
          <w:szCs w:val="22"/>
        </w:rPr>
        <w:t>. D</w:t>
      </w:r>
      <w:r w:rsidR="002E0566" w:rsidRPr="002415B1">
        <w:rPr>
          <w:sz w:val="22"/>
          <w:szCs w:val="22"/>
        </w:rPr>
        <w:t xml:space="preserve">etermine any sex differences within the reliability and </w:t>
      </w:r>
      <w:r w:rsidR="00031160" w:rsidRPr="002415B1">
        <w:rPr>
          <w:sz w:val="22"/>
          <w:szCs w:val="22"/>
        </w:rPr>
        <w:t>validity</w:t>
      </w:r>
      <w:r w:rsidR="002E0566" w:rsidRPr="002415B1">
        <w:rPr>
          <w:sz w:val="22"/>
          <w:szCs w:val="22"/>
        </w:rPr>
        <w:t xml:space="preserve"> assessments</w:t>
      </w:r>
      <w:r w:rsidRPr="002415B1">
        <w:rPr>
          <w:sz w:val="22"/>
          <w:szCs w:val="22"/>
        </w:rPr>
        <w:t xml:space="preserve">. </w:t>
      </w:r>
      <w:r w:rsidR="00137FAD" w:rsidRPr="002415B1">
        <w:rPr>
          <w:sz w:val="22"/>
          <w:szCs w:val="22"/>
        </w:rPr>
        <w:t xml:space="preserve">It was </w:t>
      </w:r>
      <w:proofErr w:type="spellStart"/>
      <w:r w:rsidR="00137FAD" w:rsidRPr="002415B1">
        <w:rPr>
          <w:sz w:val="22"/>
          <w:szCs w:val="22"/>
        </w:rPr>
        <w:t>hypothesised</w:t>
      </w:r>
      <w:proofErr w:type="spellEnd"/>
      <w:r w:rsidR="00137FAD" w:rsidRPr="002415B1">
        <w:rPr>
          <w:sz w:val="22"/>
          <w:szCs w:val="22"/>
        </w:rPr>
        <w:t xml:space="preserve"> that the IPAQ would provide a reliable </w:t>
      </w:r>
      <w:r w:rsidR="00503448" w:rsidRPr="002415B1">
        <w:rPr>
          <w:sz w:val="22"/>
          <w:szCs w:val="22"/>
        </w:rPr>
        <w:t xml:space="preserve">(i.e. repeatable) </w:t>
      </w:r>
      <w:r w:rsidR="00137FAD" w:rsidRPr="002415B1">
        <w:rPr>
          <w:sz w:val="22"/>
          <w:szCs w:val="22"/>
        </w:rPr>
        <w:t xml:space="preserve">measure of Total SB and </w:t>
      </w:r>
      <w:r w:rsidR="005B20B7">
        <w:rPr>
          <w:sz w:val="22"/>
          <w:szCs w:val="22"/>
          <w:vertAlign w:val="subscript"/>
        </w:rPr>
        <w:t>10</w:t>
      </w:r>
      <w:r w:rsidR="00033A84" w:rsidRPr="002415B1">
        <w:rPr>
          <w:sz w:val="22"/>
          <w:szCs w:val="22"/>
        </w:rPr>
        <w:t>MVPA</w:t>
      </w:r>
      <w:r w:rsidR="00137FAD" w:rsidRPr="002415B1">
        <w:rPr>
          <w:sz w:val="22"/>
          <w:szCs w:val="22"/>
        </w:rPr>
        <w:t xml:space="preserve"> in </w:t>
      </w:r>
      <w:r w:rsidR="000651CA" w:rsidRPr="002415B1">
        <w:rPr>
          <w:sz w:val="22"/>
          <w:szCs w:val="22"/>
        </w:rPr>
        <w:t xml:space="preserve">relatively </w:t>
      </w:r>
      <w:r w:rsidR="000F5269" w:rsidRPr="002415B1">
        <w:rPr>
          <w:sz w:val="22"/>
          <w:szCs w:val="22"/>
        </w:rPr>
        <w:t>older</w:t>
      </w:r>
      <w:r w:rsidR="00137FAD" w:rsidRPr="002415B1">
        <w:rPr>
          <w:sz w:val="22"/>
          <w:szCs w:val="22"/>
        </w:rPr>
        <w:t xml:space="preserve"> persons but may not provide acceptable levels of </w:t>
      </w:r>
      <w:r w:rsidR="00503448" w:rsidRPr="002415B1">
        <w:rPr>
          <w:sz w:val="22"/>
          <w:szCs w:val="22"/>
        </w:rPr>
        <w:t xml:space="preserve">external </w:t>
      </w:r>
      <w:r w:rsidR="00137FAD" w:rsidRPr="002415B1">
        <w:rPr>
          <w:sz w:val="22"/>
          <w:szCs w:val="22"/>
        </w:rPr>
        <w:t xml:space="preserve">validity </w:t>
      </w:r>
      <w:r w:rsidR="00503448" w:rsidRPr="002415B1">
        <w:rPr>
          <w:sz w:val="22"/>
          <w:szCs w:val="22"/>
        </w:rPr>
        <w:t xml:space="preserve">(i.e. </w:t>
      </w:r>
      <w:r w:rsidR="00137FAD" w:rsidRPr="002415B1">
        <w:rPr>
          <w:sz w:val="22"/>
          <w:szCs w:val="22"/>
        </w:rPr>
        <w:t xml:space="preserve">when </w:t>
      </w:r>
      <w:r w:rsidR="00503448" w:rsidRPr="002415B1">
        <w:rPr>
          <w:sz w:val="22"/>
          <w:szCs w:val="22"/>
        </w:rPr>
        <w:t>absolute data are compared against</w:t>
      </w:r>
      <w:r w:rsidR="00137FAD" w:rsidRPr="002415B1">
        <w:rPr>
          <w:sz w:val="22"/>
          <w:szCs w:val="22"/>
        </w:rPr>
        <w:t xml:space="preserve"> GENEA data sets</w:t>
      </w:r>
      <w:r w:rsidR="00503448" w:rsidRPr="002415B1">
        <w:rPr>
          <w:sz w:val="22"/>
          <w:szCs w:val="22"/>
        </w:rPr>
        <w:t>)</w:t>
      </w:r>
      <w:r w:rsidR="00137FAD" w:rsidRPr="002415B1">
        <w:rPr>
          <w:sz w:val="22"/>
          <w:szCs w:val="22"/>
        </w:rPr>
        <w:t xml:space="preserve">. Additionally, it </w:t>
      </w:r>
      <w:proofErr w:type="gramStart"/>
      <w:r w:rsidR="00137FAD" w:rsidRPr="002415B1">
        <w:rPr>
          <w:sz w:val="22"/>
          <w:szCs w:val="22"/>
        </w:rPr>
        <w:t>was thought</w:t>
      </w:r>
      <w:proofErr w:type="gramEnd"/>
      <w:r w:rsidR="00137FAD" w:rsidRPr="002415B1">
        <w:rPr>
          <w:sz w:val="22"/>
          <w:szCs w:val="22"/>
        </w:rPr>
        <w:t xml:space="preserve"> that sex differences </w:t>
      </w:r>
      <w:r w:rsidR="00543664" w:rsidRPr="002415B1">
        <w:rPr>
          <w:sz w:val="22"/>
          <w:szCs w:val="22"/>
        </w:rPr>
        <w:t>would not influence</w:t>
      </w:r>
      <w:r w:rsidR="00137FAD" w:rsidRPr="002415B1">
        <w:rPr>
          <w:sz w:val="22"/>
          <w:szCs w:val="22"/>
        </w:rPr>
        <w:t xml:space="preserve"> reliability and validity assessments of the IPAQ. The results of the current study suggest that </w:t>
      </w:r>
      <w:r w:rsidR="008C027D" w:rsidRPr="002415B1">
        <w:rPr>
          <w:sz w:val="22"/>
          <w:szCs w:val="22"/>
        </w:rPr>
        <w:t>one</w:t>
      </w:r>
      <w:r w:rsidR="00137FAD" w:rsidRPr="002415B1">
        <w:rPr>
          <w:sz w:val="22"/>
          <w:szCs w:val="22"/>
        </w:rPr>
        <w:t xml:space="preserve"> hypothes</w:t>
      </w:r>
      <w:r w:rsidR="008C027D" w:rsidRPr="002415B1">
        <w:rPr>
          <w:sz w:val="22"/>
          <w:szCs w:val="22"/>
        </w:rPr>
        <w:t>i</w:t>
      </w:r>
      <w:r w:rsidR="00D372EF" w:rsidRPr="002415B1">
        <w:rPr>
          <w:sz w:val="22"/>
          <w:szCs w:val="22"/>
        </w:rPr>
        <w:t>s</w:t>
      </w:r>
      <w:r w:rsidR="00137FAD" w:rsidRPr="002415B1">
        <w:rPr>
          <w:sz w:val="22"/>
          <w:szCs w:val="22"/>
        </w:rPr>
        <w:t xml:space="preserve"> </w:t>
      </w:r>
      <w:proofErr w:type="gramStart"/>
      <w:r w:rsidR="00137FAD" w:rsidRPr="002415B1">
        <w:rPr>
          <w:sz w:val="22"/>
          <w:szCs w:val="22"/>
        </w:rPr>
        <w:t>can be uphel</w:t>
      </w:r>
      <w:r w:rsidR="00D372EF" w:rsidRPr="002415B1">
        <w:rPr>
          <w:sz w:val="22"/>
          <w:szCs w:val="22"/>
        </w:rPr>
        <w:t>d</w:t>
      </w:r>
      <w:proofErr w:type="gramEnd"/>
      <w:r w:rsidR="00D372EF" w:rsidRPr="002415B1">
        <w:rPr>
          <w:sz w:val="22"/>
          <w:szCs w:val="22"/>
        </w:rPr>
        <w:t>:</w:t>
      </w:r>
      <w:r w:rsidR="00F22AA3" w:rsidRPr="002415B1">
        <w:rPr>
          <w:sz w:val="22"/>
          <w:szCs w:val="22"/>
        </w:rPr>
        <w:t xml:space="preserve"> the IPAQ, </w:t>
      </w:r>
      <w:r w:rsidR="008C027D" w:rsidRPr="002415B1">
        <w:rPr>
          <w:sz w:val="22"/>
          <w:szCs w:val="22"/>
        </w:rPr>
        <w:t>show low</w:t>
      </w:r>
      <w:r w:rsidR="00F22AA3" w:rsidRPr="002415B1">
        <w:rPr>
          <w:sz w:val="22"/>
          <w:szCs w:val="22"/>
        </w:rPr>
        <w:t xml:space="preserve"> </w:t>
      </w:r>
      <w:r w:rsidR="008C027D" w:rsidRPr="002415B1">
        <w:rPr>
          <w:sz w:val="22"/>
          <w:szCs w:val="22"/>
        </w:rPr>
        <w:t>reliability</w:t>
      </w:r>
      <w:r w:rsidR="00476F7D" w:rsidRPr="002415B1">
        <w:rPr>
          <w:sz w:val="22"/>
          <w:szCs w:val="22"/>
        </w:rPr>
        <w:t>/</w:t>
      </w:r>
      <w:r w:rsidR="008C027D" w:rsidRPr="002415B1">
        <w:rPr>
          <w:sz w:val="22"/>
          <w:szCs w:val="22"/>
        </w:rPr>
        <w:t>repeatability qualities</w:t>
      </w:r>
      <w:r w:rsidR="00F22AA3" w:rsidRPr="002415B1">
        <w:rPr>
          <w:sz w:val="22"/>
          <w:szCs w:val="22"/>
        </w:rPr>
        <w:t xml:space="preserve">, </w:t>
      </w:r>
      <w:r w:rsidR="008C027D" w:rsidRPr="002415B1">
        <w:rPr>
          <w:sz w:val="22"/>
          <w:szCs w:val="22"/>
        </w:rPr>
        <w:t xml:space="preserve">and </w:t>
      </w:r>
      <w:r w:rsidR="00137FAD" w:rsidRPr="002415B1">
        <w:rPr>
          <w:sz w:val="22"/>
          <w:szCs w:val="22"/>
        </w:rPr>
        <w:t xml:space="preserve">does not provide acceptable levels of validity when compared to GENEA measures of Total SB and </w:t>
      </w:r>
      <w:r w:rsidR="005B20B7">
        <w:rPr>
          <w:sz w:val="22"/>
          <w:szCs w:val="22"/>
          <w:vertAlign w:val="subscript"/>
        </w:rPr>
        <w:t>10</w:t>
      </w:r>
      <w:r w:rsidR="00033A84" w:rsidRPr="002415B1">
        <w:rPr>
          <w:sz w:val="22"/>
          <w:szCs w:val="22"/>
        </w:rPr>
        <w:t>MVPA</w:t>
      </w:r>
      <w:r w:rsidR="00077197" w:rsidRPr="002415B1">
        <w:rPr>
          <w:sz w:val="22"/>
          <w:szCs w:val="22"/>
        </w:rPr>
        <w:t xml:space="preserve"> in older </w:t>
      </w:r>
      <w:r w:rsidR="00137FAD" w:rsidRPr="002415B1">
        <w:rPr>
          <w:sz w:val="22"/>
          <w:szCs w:val="22"/>
        </w:rPr>
        <w:t>persons</w:t>
      </w:r>
      <w:r w:rsidR="008C027D" w:rsidRPr="002415B1">
        <w:rPr>
          <w:sz w:val="22"/>
          <w:szCs w:val="22"/>
        </w:rPr>
        <w:t xml:space="preserve">. As expected, </w:t>
      </w:r>
      <w:r w:rsidR="00D372EF" w:rsidRPr="002415B1">
        <w:rPr>
          <w:sz w:val="22"/>
          <w:szCs w:val="22"/>
        </w:rPr>
        <w:t xml:space="preserve">sex differences </w:t>
      </w:r>
      <w:r w:rsidR="008C027D" w:rsidRPr="002415B1">
        <w:rPr>
          <w:sz w:val="22"/>
          <w:szCs w:val="22"/>
        </w:rPr>
        <w:t>did</w:t>
      </w:r>
      <w:r w:rsidR="00543664" w:rsidRPr="002415B1">
        <w:rPr>
          <w:sz w:val="22"/>
          <w:szCs w:val="22"/>
        </w:rPr>
        <w:t xml:space="preserve"> not influence</w:t>
      </w:r>
      <w:r w:rsidR="00D372EF" w:rsidRPr="002415B1">
        <w:rPr>
          <w:sz w:val="22"/>
          <w:szCs w:val="22"/>
        </w:rPr>
        <w:t xml:space="preserve"> reliability and validity assessments of the IPAQ</w:t>
      </w:r>
      <w:r w:rsidR="00137FAD" w:rsidRPr="002415B1">
        <w:rPr>
          <w:sz w:val="22"/>
          <w:szCs w:val="22"/>
        </w:rPr>
        <w:t>.</w:t>
      </w:r>
    </w:p>
    <w:p w14:paraId="191DB2BE" w14:textId="77777777" w:rsidR="00F44B7C" w:rsidRPr="002415B1" w:rsidRDefault="00F44B7C" w:rsidP="002415B1">
      <w:pPr>
        <w:spacing w:line="480" w:lineRule="auto"/>
        <w:jc w:val="both"/>
        <w:rPr>
          <w:sz w:val="22"/>
          <w:szCs w:val="22"/>
          <w:lang w:val="en-GB"/>
        </w:rPr>
      </w:pPr>
    </w:p>
    <w:p w14:paraId="16955E06" w14:textId="7B44C07A" w:rsidR="000254C0" w:rsidRPr="00B37D87" w:rsidRDefault="000254C0" w:rsidP="002415B1">
      <w:pPr>
        <w:spacing w:after="160" w:line="480" w:lineRule="auto"/>
        <w:jc w:val="both"/>
        <w:rPr>
          <w:rFonts w:eastAsiaTheme="minorHAnsi"/>
          <w:b/>
          <w:sz w:val="32"/>
          <w:szCs w:val="32"/>
          <w:lang w:val="en-GB" w:eastAsia="en-US"/>
        </w:rPr>
      </w:pPr>
      <w:r w:rsidRPr="00B37D87">
        <w:rPr>
          <w:rFonts w:eastAsiaTheme="minorHAnsi"/>
          <w:b/>
          <w:sz w:val="32"/>
          <w:szCs w:val="32"/>
          <w:lang w:val="en-GB" w:eastAsia="en-US"/>
        </w:rPr>
        <w:t>Reliability of the IPAQ</w:t>
      </w:r>
    </w:p>
    <w:p w14:paraId="24652C75" w14:textId="03AC55F9" w:rsidR="00572480" w:rsidRPr="002415B1" w:rsidRDefault="00F44B7C" w:rsidP="002415B1">
      <w:pPr>
        <w:spacing w:after="160" w:line="480" w:lineRule="auto"/>
        <w:jc w:val="both"/>
        <w:rPr>
          <w:rFonts w:eastAsiaTheme="minorHAnsi"/>
          <w:sz w:val="22"/>
          <w:szCs w:val="22"/>
          <w:lang w:val="en-GB" w:eastAsia="en-US"/>
        </w:rPr>
      </w:pPr>
      <w:r w:rsidRPr="002415B1">
        <w:rPr>
          <w:rFonts w:eastAsiaTheme="minorHAnsi"/>
          <w:i/>
          <w:sz w:val="22"/>
          <w:szCs w:val="22"/>
          <w:lang w:val="en-GB" w:eastAsia="en-US"/>
        </w:rPr>
        <w:tab/>
      </w:r>
      <w:r w:rsidR="002D4F0E" w:rsidRPr="002415B1">
        <w:rPr>
          <w:rFonts w:eastAsiaTheme="minorHAnsi"/>
          <w:sz w:val="22"/>
          <w:szCs w:val="22"/>
          <w:lang w:val="en-GB" w:eastAsia="en-US"/>
        </w:rPr>
        <w:t>Relative</w:t>
      </w:r>
      <w:r w:rsidR="00A0279D" w:rsidRPr="002415B1">
        <w:rPr>
          <w:rFonts w:eastAsiaTheme="minorHAnsi"/>
          <w:sz w:val="22"/>
          <w:szCs w:val="22"/>
          <w:lang w:val="en-GB" w:eastAsia="en-US"/>
        </w:rPr>
        <w:t xml:space="preserve"> reliability of the IPAQ exhibited</w:t>
      </w:r>
      <w:r w:rsidR="005A54C4" w:rsidRPr="002415B1">
        <w:rPr>
          <w:rFonts w:eastAsiaTheme="minorHAnsi"/>
          <w:sz w:val="22"/>
          <w:szCs w:val="22"/>
          <w:lang w:val="en-GB" w:eastAsia="en-US"/>
        </w:rPr>
        <w:t xml:space="preserve"> a </w:t>
      </w:r>
      <w:r w:rsidR="005E59EA" w:rsidRPr="002415B1">
        <w:rPr>
          <w:rFonts w:eastAsiaTheme="minorHAnsi"/>
          <w:sz w:val="22"/>
          <w:szCs w:val="22"/>
          <w:lang w:val="en-GB" w:eastAsia="en-US"/>
        </w:rPr>
        <w:t xml:space="preserve">significant repeated measures </w:t>
      </w:r>
      <w:r w:rsidR="005A54C4" w:rsidRPr="002415B1">
        <w:rPr>
          <w:rFonts w:eastAsiaTheme="minorHAnsi"/>
          <w:sz w:val="22"/>
          <w:szCs w:val="22"/>
          <w:lang w:val="en-GB" w:eastAsia="en-US"/>
        </w:rPr>
        <w:t xml:space="preserve">correlation coefficient </w:t>
      </w:r>
      <w:r w:rsidR="005E59EA" w:rsidRPr="002415B1">
        <w:rPr>
          <w:rFonts w:eastAsiaTheme="minorHAnsi"/>
          <w:sz w:val="22"/>
          <w:szCs w:val="22"/>
          <w:lang w:val="en-GB" w:eastAsia="en-US"/>
        </w:rPr>
        <w:t>(</w:t>
      </w:r>
      <w:r w:rsidR="005E59EA" w:rsidRPr="002415B1">
        <w:rPr>
          <w:rFonts w:eastAsiaTheme="minorHAnsi"/>
          <w:i/>
          <w:sz w:val="22"/>
          <w:szCs w:val="22"/>
          <w:lang w:val="en-GB" w:eastAsia="en-US"/>
        </w:rPr>
        <w:t>r</w:t>
      </w:r>
      <w:r w:rsidR="00077197" w:rsidRPr="002415B1">
        <w:rPr>
          <w:rFonts w:eastAsiaTheme="minorHAnsi"/>
          <w:sz w:val="22"/>
          <w:szCs w:val="22"/>
          <w:lang w:val="en-GB" w:eastAsia="en-US"/>
        </w:rPr>
        <w:t xml:space="preserve"> </w:t>
      </w:r>
      <w:r w:rsidR="005E59EA" w:rsidRPr="002415B1">
        <w:rPr>
          <w:rFonts w:eastAsiaTheme="minorHAnsi"/>
          <w:sz w:val="22"/>
          <w:szCs w:val="22"/>
          <w:lang w:val="en-GB" w:eastAsia="en-US"/>
        </w:rPr>
        <w:t>=</w:t>
      </w:r>
      <w:r w:rsidR="005A54C4" w:rsidRPr="002415B1">
        <w:rPr>
          <w:rFonts w:eastAsiaTheme="minorHAnsi"/>
          <w:sz w:val="22"/>
          <w:szCs w:val="22"/>
          <w:lang w:val="en-GB" w:eastAsia="en-US"/>
        </w:rPr>
        <w:t xml:space="preserve"> 0.59</w:t>
      </w:r>
      <w:r w:rsidR="005E59EA" w:rsidRPr="002415B1">
        <w:rPr>
          <w:rFonts w:eastAsiaTheme="minorHAnsi"/>
          <w:sz w:val="22"/>
          <w:szCs w:val="22"/>
          <w:lang w:val="en-GB" w:eastAsia="en-US"/>
        </w:rPr>
        <w:t>;</w:t>
      </w:r>
      <w:r w:rsidR="005A54C4" w:rsidRPr="002415B1">
        <w:rPr>
          <w:rFonts w:eastAsiaTheme="minorHAnsi"/>
          <w:sz w:val="22"/>
          <w:szCs w:val="22"/>
          <w:lang w:val="en-GB" w:eastAsia="en-US"/>
        </w:rPr>
        <w:t xml:space="preserve"> </w:t>
      </w:r>
      <w:r w:rsidR="005A54C4" w:rsidRPr="002415B1">
        <w:rPr>
          <w:rFonts w:eastAsiaTheme="minorHAnsi"/>
          <w:i/>
          <w:sz w:val="22"/>
          <w:szCs w:val="22"/>
          <w:lang w:val="en-GB" w:eastAsia="en-US"/>
        </w:rPr>
        <w:t>r</w:t>
      </w:r>
      <w:r w:rsidR="005A54C4" w:rsidRPr="002415B1">
        <w:rPr>
          <w:rFonts w:eastAsiaTheme="minorHAnsi"/>
          <w:i/>
          <w:sz w:val="22"/>
          <w:szCs w:val="22"/>
          <w:vertAlign w:val="superscript"/>
          <w:lang w:val="en-GB" w:eastAsia="en-US"/>
        </w:rPr>
        <w:t>2</w:t>
      </w:r>
      <w:r w:rsidR="005A54C4" w:rsidRPr="002415B1">
        <w:rPr>
          <w:rFonts w:eastAsiaTheme="minorHAnsi"/>
          <w:sz w:val="22"/>
          <w:szCs w:val="22"/>
          <w:lang w:val="en-GB" w:eastAsia="en-US"/>
        </w:rPr>
        <w:t xml:space="preserve"> = 0.</w:t>
      </w:r>
      <w:r w:rsidR="005B20B5" w:rsidRPr="002415B1">
        <w:rPr>
          <w:rFonts w:eastAsiaTheme="minorHAnsi"/>
          <w:sz w:val="22"/>
          <w:szCs w:val="22"/>
          <w:lang w:val="en-GB" w:eastAsia="en-US"/>
        </w:rPr>
        <w:t>26</w:t>
      </w:r>
      <w:r w:rsidR="005A54C4" w:rsidRPr="002415B1">
        <w:rPr>
          <w:rFonts w:eastAsiaTheme="minorHAnsi"/>
          <w:sz w:val="22"/>
          <w:szCs w:val="22"/>
          <w:lang w:val="en-GB" w:eastAsia="en-US"/>
        </w:rPr>
        <w:t xml:space="preserve">, </w:t>
      </w:r>
      <w:r w:rsidR="005A54C4" w:rsidRPr="002415B1">
        <w:rPr>
          <w:rFonts w:eastAsiaTheme="minorHAnsi"/>
          <w:i/>
          <w:sz w:val="22"/>
          <w:szCs w:val="22"/>
          <w:lang w:val="en-GB" w:eastAsia="en-US"/>
        </w:rPr>
        <w:t>p</w:t>
      </w:r>
      <w:r w:rsidR="005A54C4" w:rsidRPr="002415B1">
        <w:rPr>
          <w:rFonts w:eastAsiaTheme="minorHAnsi"/>
          <w:sz w:val="22"/>
          <w:szCs w:val="22"/>
          <w:lang w:val="en-GB" w:eastAsia="en-US"/>
        </w:rPr>
        <w:t xml:space="preserve"> &lt; 0.001) for Total SB</w:t>
      </w:r>
      <w:r w:rsidR="005B20B5" w:rsidRPr="002415B1">
        <w:rPr>
          <w:rFonts w:eastAsiaTheme="minorHAnsi"/>
          <w:sz w:val="22"/>
          <w:szCs w:val="22"/>
          <w:lang w:val="en-GB" w:eastAsia="en-US"/>
        </w:rPr>
        <w:t>.</w:t>
      </w:r>
      <w:r w:rsidR="005A54C4" w:rsidRPr="002415B1">
        <w:rPr>
          <w:rFonts w:eastAsiaTheme="minorHAnsi"/>
          <w:sz w:val="22"/>
          <w:szCs w:val="22"/>
          <w:lang w:val="en-GB" w:eastAsia="en-US"/>
        </w:rPr>
        <w:t xml:space="preserve"> </w:t>
      </w:r>
      <w:r w:rsidR="005B20B5" w:rsidRPr="002415B1">
        <w:rPr>
          <w:rFonts w:eastAsiaTheme="minorHAnsi"/>
          <w:sz w:val="22"/>
          <w:szCs w:val="22"/>
          <w:lang w:val="en-GB" w:eastAsia="en-US"/>
        </w:rPr>
        <w:t xml:space="preserve">This </w:t>
      </w:r>
      <w:r w:rsidR="005A54C4" w:rsidRPr="002415B1">
        <w:rPr>
          <w:rFonts w:eastAsiaTheme="minorHAnsi"/>
          <w:sz w:val="22"/>
          <w:szCs w:val="22"/>
          <w:lang w:val="en-GB" w:eastAsia="en-US"/>
        </w:rPr>
        <w:t>is lower than that reported in the</w:t>
      </w:r>
      <w:r w:rsidR="00A0279D" w:rsidRPr="002415B1">
        <w:rPr>
          <w:rFonts w:eastAsiaTheme="minorHAnsi"/>
          <w:sz w:val="22"/>
          <w:szCs w:val="22"/>
          <w:lang w:val="en-GB" w:eastAsia="en-US"/>
        </w:rPr>
        <w:t xml:space="preserve"> relatively</w:t>
      </w:r>
      <w:r w:rsidR="005A54C4" w:rsidRPr="002415B1">
        <w:rPr>
          <w:rFonts w:eastAsiaTheme="minorHAnsi"/>
          <w:sz w:val="22"/>
          <w:szCs w:val="22"/>
          <w:lang w:val="en-GB" w:eastAsia="en-US"/>
        </w:rPr>
        <w:t xml:space="preserve"> younger population</w:t>
      </w:r>
      <w:r w:rsidR="00A17E93" w:rsidRPr="002415B1">
        <w:rPr>
          <w:rFonts w:eastAsiaTheme="minorHAnsi"/>
          <w:sz w:val="22"/>
          <w:szCs w:val="22"/>
          <w:lang w:val="en-GB" w:eastAsia="en-US"/>
        </w:rPr>
        <w:t xml:space="preserve"> (36.8 ± 7.93 years)</w:t>
      </w:r>
      <w:r w:rsidR="005A54C4" w:rsidRPr="002415B1">
        <w:rPr>
          <w:rFonts w:eastAsiaTheme="minorHAnsi"/>
          <w:sz w:val="22"/>
          <w:szCs w:val="22"/>
          <w:lang w:val="en-GB" w:eastAsia="en-US"/>
        </w:rPr>
        <w:t xml:space="preserve"> used in the original 12</w:t>
      </w:r>
      <w:r w:rsidR="005E59EA" w:rsidRPr="002415B1">
        <w:rPr>
          <w:rFonts w:eastAsiaTheme="minorHAnsi"/>
          <w:sz w:val="22"/>
          <w:szCs w:val="22"/>
          <w:lang w:val="en-GB" w:eastAsia="en-US"/>
        </w:rPr>
        <w:t>-</w:t>
      </w:r>
      <w:r w:rsidR="005A54C4" w:rsidRPr="002415B1">
        <w:rPr>
          <w:rFonts w:eastAsiaTheme="minorHAnsi"/>
          <w:sz w:val="22"/>
          <w:szCs w:val="22"/>
          <w:lang w:val="en-GB" w:eastAsia="en-US"/>
        </w:rPr>
        <w:t>country IPAQ study</w:t>
      </w:r>
      <w:r w:rsidR="008F1C7F" w:rsidRPr="002415B1">
        <w:rPr>
          <w:rFonts w:eastAsiaTheme="minorHAnsi"/>
          <w:sz w:val="22"/>
          <w:szCs w:val="22"/>
          <w:lang w:val="en-GB" w:eastAsia="en-US"/>
        </w:rPr>
        <w:t xml:space="preserve"> </w:t>
      </w:r>
      <w:r w:rsidR="008F1C7F" w:rsidRPr="002415B1">
        <w:rPr>
          <w:rFonts w:eastAsiaTheme="minorHAnsi"/>
          <w:sz w:val="22"/>
          <w:szCs w:val="22"/>
          <w:lang w:val="en-GB" w:eastAsia="en-US"/>
        </w:rPr>
        <w:fldChar w:fldCharType="begin"/>
      </w:r>
      <w:ins w:id="238" w:author="DECLAN RYAN" w:date="2018-04-09T17:11:00Z">
        <w:r w:rsidR="00666F43">
          <w:rPr>
            <w:rFonts w:eastAsiaTheme="minorHAnsi"/>
            <w:sz w:val="22"/>
            <w:szCs w:val="22"/>
            <w:lang w:val="en-GB" w:eastAsia="en-US"/>
          </w:rPr>
          <w:instrText xml:space="preserve"> ADDIN EN.CITE &lt;EndNote&gt;&lt;Cite&gt;&lt;Author&gt;Booth&lt;/Author&gt;&lt;Year&gt;2003&lt;/Year&gt;&lt;RecNum&gt;211&lt;/RecNum&gt;&lt;DisplayText&gt;[1]&lt;/DisplayText&gt;&lt;record&gt;&lt;rec-number&gt;211&lt;/rec-number&gt;&lt;foreign-keys&gt;&lt;key app="EN" db-id="a0xfszxz1rrfvyexfxhp0wsgfss525adz5pr" timestamp="1444293365"&gt;211&lt;/key&gt;&lt;/foreign-keys&gt;&lt;ref-type name="Journal Article"&gt;17&lt;/ref-type&gt;&lt;contributors&gt;&lt;authors&gt;&lt;author&gt;Craig, Cora L&lt;/author&gt;&lt;author&gt;Marshall, Alison L&lt;/author&gt;&lt;author&gt;Sjostrom, M&lt;/author&gt;&lt;author&gt;Bauman, Adrian E&lt;/author&gt;&lt;author&gt;Booth, Michael L&lt;/author&gt;&lt;author&gt;Ainsworth, BARBARA E&lt;/author&gt;&lt;author&gt;Pratt, MICHAEL&lt;/author&gt;&lt;author&gt;Ekelund, U&lt;/author&gt;&lt;author&gt;Yngve, AGNETA&lt;/author&gt;&lt;author&gt;Sallis, JAMES F&lt;/author&gt;&lt;author&gt;Oja, PEKKA&lt;/author&gt;&lt;/authors&gt;&lt;/contributors&gt;&lt;titles&gt;&lt;title&gt;International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Exercise&lt;/full-title&gt;&lt;/periodical&gt;&lt;pages&gt;1381-1395&lt;/pages&gt;&lt;volume&gt;35&lt;/volume&gt;&lt;number&gt;8&lt;/number&gt;&lt;dates&gt;&lt;year&gt;2003&lt;/year&gt;&lt;/dates&gt;&lt;urls&gt;&lt;/urls&gt;&lt;/record&gt;&lt;/Cite&gt;&lt;/EndNote&gt;</w:instrText>
        </w:r>
      </w:ins>
      <w:del w:id="239" w:author="DECLAN RYAN" w:date="2018-04-09T17:11:00Z">
        <w:r w:rsidR="00DF2A1A" w:rsidDel="00666F43">
          <w:rPr>
            <w:rFonts w:eastAsiaTheme="minorHAnsi"/>
            <w:sz w:val="22"/>
            <w:szCs w:val="22"/>
            <w:lang w:val="en-GB" w:eastAsia="en-US"/>
          </w:rPr>
          <w:delInstrText xml:space="preserve"> ADDIN EN.CITE &lt;EndNote&gt;&lt;Cite&gt;&lt;Author&gt;Booth&lt;/Author&gt;&lt;Year&gt;2003&lt;/Year&gt;&lt;RecNum&gt;211&lt;/RecNum&gt;&lt;DisplayText&gt;(1)&lt;/DisplayText&gt;&lt;record&gt;&lt;rec-number&gt;211&lt;/rec-number&gt;&lt;foreign-keys&gt;&lt;key app="EN" db-id="a0xfszxz1rrfvyexfxhp0wsgfss525adz5pr" timestamp="1444293365"&gt;211&lt;/key&gt;&lt;/foreign-keys&gt;&lt;ref-type name="Journal Article"&gt;17&lt;/ref-type&gt;&lt;contributors&gt;&lt;authors&gt;&lt;author&gt;Craig, Cora L&lt;/author&gt;&lt;author&gt;Marshall, Alison L&lt;/author&gt;&lt;author&gt;Sjostrom, M&lt;/author&gt;&lt;author&gt;Bauman, Adrian E&lt;/author&gt;&lt;author&gt;Booth, Michael L&lt;/author&gt;&lt;author&gt;Ainsworth, BARBARA E&lt;/author&gt;&lt;author&gt;Pratt, MICHAEL&lt;/author&gt;&lt;author&gt;Ekelund, U&lt;/author&gt;&lt;author&gt;Yngve, AGNETA&lt;/author&gt;&lt;author&gt;Sallis, JAMES F&lt;/author&gt;&lt;author&gt;Oja, PEKKA&lt;/author&gt;&lt;/authors&gt;&lt;/contributors&gt;&lt;titles&gt;&lt;title&gt;International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Exercise&lt;/full-title&gt;&lt;/periodical&gt;&lt;pages&gt;1381-1395&lt;/pages&gt;&lt;volume&gt;35&lt;/volume&gt;&lt;number&gt;8&lt;/number&gt;&lt;dates&gt;&lt;year&gt;2003&lt;/year&gt;&lt;/dates&gt;&lt;urls&gt;&lt;/urls&gt;&lt;/record&gt;&lt;/Cite&gt;&lt;/EndNote&gt;</w:delInstrText>
        </w:r>
      </w:del>
      <w:r w:rsidR="008F1C7F" w:rsidRPr="002415B1">
        <w:rPr>
          <w:rFonts w:eastAsiaTheme="minorHAnsi"/>
          <w:sz w:val="22"/>
          <w:szCs w:val="22"/>
          <w:lang w:val="en-GB" w:eastAsia="en-US"/>
        </w:rPr>
        <w:fldChar w:fldCharType="separate"/>
      </w:r>
      <w:ins w:id="240" w:author="DECLAN RYAN" w:date="2018-04-09T17:11:00Z">
        <w:r w:rsidR="00666F43">
          <w:rPr>
            <w:rFonts w:eastAsiaTheme="minorHAnsi"/>
            <w:noProof/>
            <w:sz w:val="22"/>
            <w:szCs w:val="22"/>
            <w:lang w:val="en-GB" w:eastAsia="en-US"/>
          </w:rPr>
          <w:t>[1]</w:t>
        </w:r>
      </w:ins>
      <w:del w:id="241" w:author="DECLAN RYAN" w:date="2018-04-09T17:11:00Z">
        <w:r w:rsidR="00DF2A1A" w:rsidDel="00666F43">
          <w:rPr>
            <w:rFonts w:eastAsiaTheme="minorHAnsi"/>
            <w:noProof/>
            <w:sz w:val="22"/>
            <w:szCs w:val="22"/>
            <w:lang w:val="en-GB" w:eastAsia="en-US"/>
          </w:rPr>
          <w:delText>(1)</w:delText>
        </w:r>
      </w:del>
      <w:r w:rsidR="008F1C7F" w:rsidRPr="002415B1">
        <w:rPr>
          <w:rFonts w:eastAsiaTheme="minorHAnsi"/>
          <w:sz w:val="22"/>
          <w:szCs w:val="22"/>
          <w:lang w:val="en-GB" w:eastAsia="en-US"/>
        </w:rPr>
        <w:fldChar w:fldCharType="end"/>
      </w:r>
      <w:r w:rsidR="005A54C4" w:rsidRPr="002415B1">
        <w:rPr>
          <w:rFonts w:eastAsiaTheme="minorHAnsi"/>
          <w:sz w:val="22"/>
          <w:szCs w:val="22"/>
          <w:lang w:val="en-GB" w:eastAsia="en-US"/>
        </w:rPr>
        <w:t xml:space="preserve"> (</w:t>
      </w:r>
      <w:r w:rsidR="005A54C4" w:rsidRPr="002415B1">
        <w:rPr>
          <w:rFonts w:eastAsiaTheme="minorHAnsi"/>
          <w:i/>
          <w:sz w:val="22"/>
          <w:szCs w:val="22"/>
          <w:lang w:val="en-GB" w:eastAsia="en-US"/>
        </w:rPr>
        <w:t>r</w:t>
      </w:r>
      <w:r w:rsidR="005A54C4" w:rsidRPr="002415B1">
        <w:rPr>
          <w:rFonts w:eastAsiaTheme="minorHAnsi"/>
          <w:sz w:val="22"/>
          <w:szCs w:val="22"/>
          <w:lang w:val="en-GB" w:eastAsia="en-US"/>
        </w:rPr>
        <w:t xml:space="preserve"> = 0.83 ± 0.06</w:t>
      </w:r>
      <w:r w:rsidR="005E59EA" w:rsidRPr="002415B1">
        <w:rPr>
          <w:rFonts w:eastAsiaTheme="minorHAnsi"/>
          <w:sz w:val="22"/>
          <w:szCs w:val="22"/>
          <w:lang w:val="en-GB" w:eastAsia="en-US"/>
        </w:rPr>
        <w:t xml:space="preserve">, </w:t>
      </w:r>
      <w:r w:rsidR="005B20B5" w:rsidRPr="002415B1">
        <w:rPr>
          <w:rFonts w:eastAsiaTheme="minorHAnsi"/>
          <w:i/>
          <w:sz w:val="22"/>
          <w:szCs w:val="22"/>
          <w:lang w:val="en-GB" w:eastAsia="en-US"/>
        </w:rPr>
        <w:t xml:space="preserve">p </w:t>
      </w:r>
      <w:r w:rsidR="005B20B5" w:rsidRPr="002415B1">
        <w:rPr>
          <w:rFonts w:eastAsiaTheme="minorHAnsi"/>
          <w:sz w:val="22"/>
          <w:szCs w:val="22"/>
          <w:lang w:val="en-GB" w:eastAsia="en-US"/>
        </w:rPr>
        <w:t>≤ 0.05</w:t>
      </w:r>
      <w:r w:rsidR="005A54C4" w:rsidRPr="002415B1">
        <w:rPr>
          <w:rFonts w:eastAsiaTheme="minorHAnsi"/>
          <w:sz w:val="22"/>
          <w:szCs w:val="22"/>
          <w:lang w:val="en-GB" w:eastAsia="en-US"/>
        </w:rPr>
        <w:t xml:space="preserve">) and </w:t>
      </w:r>
      <w:r w:rsidR="005B20B5" w:rsidRPr="002415B1">
        <w:rPr>
          <w:rFonts w:eastAsiaTheme="minorHAnsi"/>
          <w:sz w:val="22"/>
          <w:szCs w:val="22"/>
          <w:lang w:val="en-GB" w:eastAsia="en-US"/>
        </w:rPr>
        <w:t>l</w:t>
      </w:r>
      <w:r w:rsidR="008F1C7F" w:rsidRPr="002415B1">
        <w:rPr>
          <w:rFonts w:eastAsiaTheme="minorHAnsi"/>
          <w:sz w:val="22"/>
          <w:szCs w:val="22"/>
          <w:lang w:val="en-GB" w:eastAsia="en-US"/>
        </w:rPr>
        <w:t>ower than the UK population</w:t>
      </w:r>
      <w:r w:rsidR="005B20B5" w:rsidRPr="002415B1">
        <w:rPr>
          <w:rFonts w:eastAsiaTheme="minorHAnsi"/>
          <w:sz w:val="22"/>
          <w:szCs w:val="22"/>
          <w:lang w:val="en-GB" w:eastAsia="en-US"/>
        </w:rPr>
        <w:t xml:space="preserve"> (</w:t>
      </w:r>
      <w:r w:rsidR="005B20B5" w:rsidRPr="002415B1">
        <w:rPr>
          <w:rFonts w:eastAsiaTheme="minorHAnsi"/>
          <w:i/>
          <w:sz w:val="22"/>
          <w:szCs w:val="22"/>
          <w:lang w:val="en-GB" w:eastAsia="en-US"/>
        </w:rPr>
        <w:t>r</w:t>
      </w:r>
      <w:r w:rsidR="005B20B5" w:rsidRPr="002415B1">
        <w:rPr>
          <w:rFonts w:eastAsiaTheme="minorHAnsi"/>
          <w:sz w:val="22"/>
          <w:szCs w:val="22"/>
          <w:lang w:val="en-GB" w:eastAsia="en-US"/>
        </w:rPr>
        <w:t xml:space="preserve"> = 0.84, </w:t>
      </w:r>
      <w:r w:rsidR="005B20B5" w:rsidRPr="002415B1">
        <w:rPr>
          <w:rFonts w:eastAsiaTheme="minorHAnsi"/>
          <w:i/>
          <w:sz w:val="22"/>
          <w:szCs w:val="22"/>
          <w:lang w:val="en-GB" w:eastAsia="en-US"/>
        </w:rPr>
        <w:t>p</w:t>
      </w:r>
      <w:r w:rsidR="005B20B5" w:rsidRPr="002415B1">
        <w:rPr>
          <w:rFonts w:eastAsiaTheme="minorHAnsi"/>
          <w:sz w:val="22"/>
          <w:szCs w:val="22"/>
          <w:lang w:val="en-GB" w:eastAsia="en-US"/>
        </w:rPr>
        <w:t xml:space="preserve"> ≤ 0.05)</w:t>
      </w:r>
      <w:r w:rsidR="008F1C7F" w:rsidRPr="002415B1">
        <w:rPr>
          <w:rFonts w:eastAsiaTheme="minorHAnsi"/>
          <w:sz w:val="22"/>
          <w:szCs w:val="22"/>
          <w:lang w:val="en-GB" w:eastAsia="en-US"/>
        </w:rPr>
        <w:t xml:space="preserve"> used in the aforementioned study. Whether</w:t>
      </w:r>
      <w:r w:rsidR="007E0D12" w:rsidRPr="002415B1">
        <w:rPr>
          <w:rFonts w:eastAsiaTheme="minorHAnsi"/>
          <w:sz w:val="22"/>
          <w:szCs w:val="22"/>
          <w:lang w:val="en-GB" w:eastAsia="en-US"/>
        </w:rPr>
        <w:t xml:space="preserve"> the geographical location and therefore socio-economic factors</w:t>
      </w:r>
      <w:r w:rsidR="008F1C7F" w:rsidRPr="002415B1">
        <w:rPr>
          <w:rFonts w:eastAsiaTheme="minorHAnsi"/>
          <w:sz w:val="22"/>
          <w:szCs w:val="22"/>
          <w:lang w:val="en-GB" w:eastAsia="en-US"/>
        </w:rPr>
        <w:t xml:space="preserve"> of the participants (current </w:t>
      </w:r>
      <w:r w:rsidR="008F1C7F" w:rsidRPr="002415B1">
        <w:rPr>
          <w:rFonts w:eastAsiaTheme="minorHAnsi"/>
          <w:sz w:val="22"/>
          <w:szCs w:val="22"/>
          <w:lang w:val="en-GB" w:eastAsia="en-US"/>
        </w:rPr>
        <w:lastRenderedPageBreak/>
        <w:t>stu</w:t>
      </w:r>
      <w:r w:rsidR="001032BA" w:rsidRPr="002415B1">
        <w:rPr>
          <w:rFonts w:eastAsiaTheme="minorHAnsi"/>
          <w:sz w:val="22"/>
          <w:szCs w:val="22"/>
          <w:lang w:val="en-GB" w:eastAsia="en-US"/>
        </w:rPr>
        <w:t>dy: Cheshire East Borough,</w:t>
      </w:r>
      <w:r w:rsidR="007E0D12" w:rsidRPr="002415B1">
        <w:rPr>
          <w:rFonts w:eastAsiaTheme="minorHAnsi"/>
          <w:sz w:val="22"/>
          <w:szCs w:val="22"/>
          <w:lang w:val="en-GB" w:eastAsia="en-US"/>
        </w:rPr>
        <w:t xml:space="preserve"> vs.</w:t>
      </w:r>
      <w:r w:rsidR="001032BA" w:rsidRPr="002415B1">
        <w:rPr>
          <w:rFonts w:eastAsiaTheme="minorHAnsi"/>
          <w:sz w:val="22"/>
          <w:szCs w:val="22"/>
          <w:lang w:val="en-GB" w:eastAsia="en-US"/>
        </w:rPr>
        <w:t xml:space="preserve"> </w:t>
      </w:r>
      <w:r w:rsidR="00F924BF">
        <w:rPr>
          <w:rFonts w:eastAsiaTheme="minorHAnsi"/>
          <w:sz w:val="22"/>
          <w:szCs w:val="22"/>
          <w:lang w:val="en-GB" w:eastAsia="en-US"/>
        </w:rPr>
        <w:fldChar w:fldCharType="begin"/>
      </w:r>
      <w:r w:rsidR="00F924BF">
        <w:rPr>
          <w:rFonts w:eastAsiaTheme="minorHAnsi"/>
          <w:sz w:val="22"/>
          <w:szCs w:val="22"/>
          <w:lang w:val="en-GB" w:eastAsia="en-US"/>
        </w:rPr>
        <w:instrText xml:space="preserve"> ADDIN EN.CITE &lt;EndNote&gt;&lt;Cite AuthorYear="1"&gt;&lt;Author&gt;Craig&lt;/Author&gt;&lt;Year&gt;2003&lt;/Year&gt;&lt;RecNum&gt;211&lt;/RecNum&gt;&lt;DisplayText&gt;Craig, Marshall (1)&lt;/DisplayText&gt;&lt;record&gt;&lt;rec-number&gt;211&lt;/rec-number&gt;&lt;foreign-keys&gt;&lt;key app="EN" db-id="a0xfszxz1rrfvyexfxhp0wsgfss525adz5pr" timestamp="1444293365"&gt;211&lt;/key&gt;&lt;/foreign-keys&gt;&lt;ref-type name="Journal Article"&gt;17&lt;/ref-type&gt;&lt;contributors&gt;&lt;authors&gt;&lt;author&gt;Craig, Cora L&lt;/author&gt;&lt;author&gt;Marshall, Alison L&lt;/author&gt;&lt;author&gt;Sjostrom, M&lt;/author&gt;&lt;author&gt;Bauman, Adrian E&lt;/author&gt;&lt;author&gt;Booth, Michael L&lt;/author&gt;&lt;author&gt;Ainsworth, BARBARA E&lt;/author&gt;&lt;author&gt;Pratt, MICHAEL&lt;/author&gt;&lt;author&gt;Ekelund, U&lt;/author&gt;&lt;author&gt;Yngve, AGNETA&lt;/author&gt;&lt;author&gt;Sallis, JAMES F&lt;/author&gt;&lt;author&gt;Oja, PEKKA&lt;/author&gt;&lt;/authors&gt;&lt;/contributors&gt;&lt;titles&gt;&lt;title&gt;International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Exercise&lt;/full-title&gt;&lt;/periodical&gt;&lt;pages&gt;1381-1395&lt;/pages&gt;&lt;volume&gt;35&lt;/volume&gt;&lt;number&gt;8&lt;/number&gt;&lt;dates&gt;&lt;year&gt;2003&lt;/year&gt;&lt;/dates&gt;&lt;urls&gt;&lt;/urls&gt;&lt;/record&gt;&lt;/Cite&gt;&lt;/EndNote&gt;</w:instrText>
      </w:r>
      <w:r w:rsidR="00F924BF">
        <w:rPr>
          <w:rFonts w:eastAsiaTheme="minorHAnsi"/>
          <w:sz w:val="22"/>
          <w:szCs w:val="22"/>
          <w:lang w:val="en-GB" w:eastAsia="en-US"/>
        </w:rPr>
        <w:fldChar w:fldCharType="separate"/>
      </w:r>
      <w:r w:rsidR="00F924BF">
        <w:rPr>
          <w:rFonts w:eastAsiaTheme="minorHAnsi"/>
          <w:noProof/>
          <w:sz w:val="22"/>
          <w:szCs w:val="22"/>
          <w:lang w:val="en-GB" w:eastAsia="en-US"/>
        </w:rPr>
        <w:t>Craig, Marshall (1)</w:t>
      </w:r>
      <w:r w:rsidR="00F924BF">
        <w:rPr>
          <w:rFonts w:eastAsiaTheme="minorHAnsi"/>
          <w:sz w:val="22"/>
          <w:szCs w:val="22"/>
          <w:lang w:val="en-GB" w:eastAsia="en-US"/>
        </w:rPr>
        <w:fldChar w:fldCharType="end"/>
      </w:r>
      <w:r w:rsidR="008F1C7F" w:rsidRPr="002415B1">
        <w:rPr>
          <w:rFonts w:eastAsiaTheme="minorHAnsi"/>
          <w:sz w:val="22"/>
          <w:szCs w:val="22"/>
          <w:lang w:val="en-GB" w:eastAsia="en-US"/>
        </w:rPr>
        <w:t xml:space="preserve">: Bristol) played a role </w:t>
      </w:r>
      <w:r w:rsidR="002D00AC" w:rsidRPr="002415B1">
        <w:rPr>
          <w:rFonts w:eastAsiaTheme="minorHAnsi"/>
          <w:sz w:val="22"/>
          <w:szCs w:val="22"/>
          <w:lang w:val="en-GB" w:eastAsia="en-US"/>
        </w:rPr>
        <w:t xml:space="preserve">in </w:t>
      </w:r>
      <w:r w:rsidR="008F1C7F" w:rsidRPr="002415B1">
        <w:rPr>
          <w:rFonts w:eastAsiaTheme="minorHAnsi"/>
          <w:sz w:val="22"/>
          <w:szCs w:val="22"/>
          <w:lang w:val="en-GB" w:eastAsia="en-US"/>
        </w:rPr>
        <w:t>the differences between studies is unknown.</w:t>
      </w:r>
      <w:r w:rsidR="00BF363B" w:rsidRPr="002415B1">
        <w:rPr>
          <w:rFonts w:eastAsiaTheme="minorHAnsi"/>
          <w:sz w:val="22"/>
          <w:szCs w:val="22"/>
          <w:lang w:val="en-GB" w:eastAsia="en-US"/>
        </w:rPr>
        <w:t xml:space="preserve"> It could be argued that</w:t>
      </w:r>
      <w:r w:rsidR="004E60A4" w:rsidRPr="002415B1">
        <w:rPr>
          <w:rFonts w:eastAsiaTheme="minorHAnsi"/>
          <w:sz w:val="22"/>
          <w:szCs w:val="22"/>
          <w:lang w:val="en-GB" w:eastAsia="en-US"/>
        </w:rPr>
        <w:t>,</w:t>
      </w:r>
      <w:r w:rsidR="00BF363B" w:rsidRPr="002415B1">
        <w:rPr>
          <w:rFonts w:eastAsiaTheme="minorHAnsi"/>
          <w:sz w:val="22"/>
          <w:szCs w:val="22"/>
          <w:lang w:val="en-GB" w:eastAsia="en-US"/>
        </w:rPr>
        <w:t xml:space="preserve"> </w:t>
      </w:r>
      <w:r w:rsidR="00E71C76" w:rsidRPr="002415B1">
        <w:rPr>
          <w:rFonts w:eastAsiaTheme="minorHAnsi"/>
          <w:sz w:val="22"/>
          <w:szCs w:val="22"/>
          <w:lang w:val="en-GB" w:eastAsia="en-US"/>
        </w:rPr>
        <w:t xml:space="preserve">unlike the participants in our current study, </w:t>
      </w:r>
      <w:r w:rsidR="00BF363B" w:rsidRPr="002415B1">
        <w:rPr>
          <w:rFonts w:eastAsiaTheme="minorHAnsi"/>
          <w:sz w:val="22"/>
          <w:szCs w:val="22"/>
          <w:lang w:val="en-GB" w:eastAsia="en-US"/>
        </w:rPr>
        <w:t xml:space="preserve">the adults in </w:t>
      </w:r>
      <w:r w:rsidR="005558F9" w:rsidRPr="002415B1">
        <w:rPr>
          <w:rFonts w:eastAsiaTheme="minorHAnsi"/>
          <w:sz w:val="22"/>
          <w:szCs w:val="22"/>
          <w:lang w:val="en-GB" w:eastAsia="en-US"/>
        </w:rPr>
        <w:t xml:space="preserve">the study of </w:t>
      </w:r>
      <w:r w:rsidR="00BF363B" w:rsidRPr="002415B1">
        <w:rPr>
          <w:rFonts w:eastAsiaTheme="minorHAnsi"/>
          <w:sz w:val="22"/>
          <w:szCs w:val="22"/>
          <w:lang w:val="en-GB" w:eastAsia="en-US"/>
        </w:rPr>
        <w:fldChar w:fldCharType="begin"/>
      </w:r>
      <w:r w:rsidR="00DF2A1A">
        <w:rPr>
          <w:rFonts w:eastAsiaTheme="minorHAnsi"/>
          <w:sz w:val="22"/>
          <w:szCs w:val="22"/>
          <w:lang w:val="en-GB" w:eastAsia="en-US"/>
        </w:rPr>
        <w:instrText xml:space="preserve"> ADDIN EN.CITE &lt;EndNote&gt;&lt;Cite AuthorYear="1"&gt;&lt;Author&gt;Booth&lt;/Author&gt;&lt;Year&gt;2003&lt;/Year&gt;&lt;RecNum&gt;211&lt;/RecNum&gt;&lt;DisplayText&gt;Craig, Marshall (1)&lt;/DisplayText&gt;&lt;record&gt;&lt;rec-number&gt;211&lt;/rec-number&gt;&lt;foreign-keys&gt;&lt;key app="EN" db-id="a0xfszxz1rrfvyexfxhp0wsgfss525adz5pr" timestamp="1444293365"&gt;211&lt;/key&gt;&lt;/foreign-keys&gt;&lt;ref-type name="Journal Article"&gt;17&lt;/ref-type&gt;&lt;contributors&gt;&lt;authors&gt;&lt;author&gt;Craig, Cora L&lt;/author&gt;&lt;author&gt;Marshall, Alison L&lt;/author&gt;&lt;author&gt;Sjostrom, M&lt;/author&gt;&lt;author&gt;Bauman, Adrian E&lt;/author&gt;&lt;author&gt;Booth, Michael L&lt;/author&gt;&lt;author&gt;Ainsworth, BARBARA E&lt;/author&gt;&lt;author&gt;Pratt, MICHAEL&lt;/author&gt;&lt;author&gt;Ekelund, U&lt;/author&gt;&lt;author&gt;Yngve, AGNETA&lt;/author&gt;&lt;author&gt;Sallis, JAMES F&lt;/author&gt;&lt;author&gt;Oja, PEKKA&lt;/author&gt;&lt;/authors&gt;&lt;/contributors&gt;&lt;titles&gt;&lt;title&gt;International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Exercise&lt;/full-title&gt;&lt;/periodical&gt;&lt;pages&gt;1381-1395&lt;/pages&gt;&lt;volume&gt;35&lt;/volume&gt;&lt;number&gt;8&lt;/number&gt;&lt;dates&gt;&lt;year&gt;2003&lt;/year&gt;&lt;/dates&gt;&lt;urls&gt;&lt;/urls&gt;&lt;/record&gt;&lt;/Cite&gt;&lt;/EndNote&gt;</w:instrText>
      </w:r>
      <w:r w:rsidR="00BF363B" w:rsidRPr="002415B1">
        <w:rPr>
          <w:rFonts w:eastAsiaTheme="minorHAnsi"/>
          <w:sz w:val="22"/>
          <w:szCs w:val="22"/>
          <w:lang w:val="en-GB" w:eastAsia="en-US"/>
        </w:rPr>
        <w:fldChar w:fldCharType="separate"/>
      </w:r>
      <w:r w:rsidR="00DF2A1A">
        <w:rPr>
          <w:rFonts w:eastAsiaTheme="minorHAnsi"/>
          <w:noProof/>
          <w:sz w:val="22"/>
          <w:szCs w:val="22"/>
          <w:lang w:val="en-GB" w:eastAsia="en-US"/>
        </w:rPr>
        <w:t>Craig, Marshall (1)</w:t>
      </w:r>
      <w:r w:rsidR="00BF363B" w:rsidRPr="002415B1">
        <w:rPr>
          <w:rFonts w:eastAsiaTheme="minorHAnsi"/>
          <w:sz w:val="22"/>
          <w:szCs w:val="22"/>
          <w:lang w:val="en-GB" w:eastAsia="en-US"/>
        </w:rPr>
        <w:fldChar w:fldCharType="end"/>
      </w:r>
      <w:r w:rsidR="002D4F0E" w:rsidRPr="002415B1">
        <w:rPr>
          <w:rFonts w:eastAsiaTheme="minorHAnsi"/>
          <w:sz w:val="22"/>
          <w:szCs w:val="22"/>
          <w:lang w:val="en-GB" w:eastAsia="en-US"/>
        </w:rPr>
        <w:t xml:space="preserve"> </w:t>
      </w:r>
      <w:r w:rsidR="00BF363B" w:rsidRPr="002415B1">
        <w:rPr>
          <w:rFonts w:eastAsiaTheme="minorHAnsi"/>
          <w:sz w:val="22"/>
          <w:szCs w:val="22"/>
          <w:lang w:val="en-GB" w:eastAsia="en-US"/>
        </w:rPr>
        <w:t>were still employed and therefore, had</w:t>
      </w:r>
      <w:r w:rsidR="005E59EA" w:rsidRPr="002415B1">
        <w:rPr>
          <w:rFonts w:eastAsiaTheme="minorHAnsi"/>
          <w:sz w:val="22"/>
          <w:szCs w:val="22"/>
          <w:lang w:val="en-GB" w:eastAsia="en-US"/>
        </w:rPr>
        <w:t xml:space="preserve"> a</w:t>
      </w:r>
      <w:r w:rsidR="00BF363B" w:rsidRPr="002415B1">
        <w:rPr>
          <w:rFonts w:eastAsiaTheme="minorHAnsi"/>
          <w:sz w:val="22"/>
          <w:szCs w:val="22"/>
          <w:lang w:val="en-GB" w:eastAsia="en-US"/>
        </w:rPr>
        <w:t xml:space="preserve"> </w:t>
      </w:r>
      <w:r w:rsidR="005E59EA" w:rsidRPr="002415B1">
        <w:rPr>
          <w:rFonts w:eastAsiaTheme="minorHAnsi"/>
          <w:sz w:val="22"/>
          <w:szCs w:val="22"/>
          <w:lang w:val="en-GB" w:eastAsia="en-US"/>
        </w:rPr>
        <w:t xml:space="preserve">predictable </w:t>
      </w:r>
      <w:r w:rsidR="00BF363B" w:rsidRPr="002415B1">
        <w:rPr>
          <w:rFonts w:eastAsiaTheme="minorHAnsi"/>
          <w:sz w:val="22"/>
          <w:szCs w:val="22"/>
          <w:lang w:val="en-GB" w:eastAsia="en-US"/>
        </w:rPr>
        <w:t xml:space="preserve">structure in their day-to-day lives. However, </w:t>
      </w:r>
      <w:r w:rsidR="006C6B74" w:rsidRPr="002415B1">
        <w:rPr>
          <w:rFonts w:eastAsiaTheme="minorHAnsi"/>
          <w:sz w:val="22"/>
          <w:szCs w:val="22"/>
          <w:lang w:val="en-GB" w:eastAsia="en-US"/>
        </w:rPr>
        <w:t xml:space="preserve">older adults have been shown to </w:t>
      </w:r>
      <w:r w:rsidR="005E59EA" w:rsidRPr="002415B1">
        <w:rPr>
          <w:rFonts w:eastAsiaTheme="minorHAnsi"/>
          <w:sz w:val="22"/>
          <w:szCs w:val="22"/>
          <w:lang w:val="en-GB" w:eastAsia="en-US"/>
        </w:rPr>
        <w:t xml:space="preserve">also </w:t>
      </w:r>
      <w:r w:rsidR="006C6B74" w:rsidRPr="002415B1">
        <w:rPr>
          <w:rFonts w:eastAsiaTheme="minorHAnsi"/>
          <w:sz w:val="22"/>
          <w:szCs w:val="22"/>
          <w:lang w:val="en-GB" w:eastAsia="en-US"/>
        </w:rPr>
        <w:t>have similar</w:t>
      </w:r>
      <w:r w:rsidR="005E59EA" w:rsidRPr="002415B1">
        <w:rPr>
          <w:rFonts w:eastAsiaTheme="minorHAnsi"/>
          <w:sz w:val="22"/>
          <w:szCs w:val="22"/>
          <w:lang w:val="en-GB" w:eastAsia="en-US"/>
        </w:rPr>
        <w:t>ly predictable</w:t>
      </w:r>
      <w:r w:rsidR="006C6B74" w:rsidRPr="002415B1">
        <w:rPr>
          <w:rFonts w:eastAsiaTheme="minorHAnsi"/>
          <w:sz w:val="22"/>
          <w:szCs w:val="22"/>
          <w:lang w:val="en-GB" w:eastAsia="en-US"/>
        </w:rPr>
        <w:t xml:space="preserve"> daily </w:t>
      </w:r>
      <w:r w:rsidR="005E59EA" w:rsidRPr="002415B1">
        <w:rPr>
          <w:rFonts w:eastAsiaTheme="minorHAnsi"/>
          <w:sz w:val="22"/>
          <w:szCs w:val="22"/>
          <w:lang w:val="en-GB" w:eastAsia="en-US"/>
        </w:rPr>
        <w:t>routines</w:t>
      </w:r>
      <w:r w:rsidR="006C6B74" w:rsidRPr="002415B1">
        <w:rPr>
          <w:rFonts w:eastAsiaTheme="minorHAnsi"/>
          <w:sz w:val="22"/>
          <w:szCs w:val="22"/>
          <w:lang w:val="en-GB" w:eastAsia="en-US"/>
        </w:rPr>
        <w:t xml:space="preserve"> </w:t>
      </w:r>
      <w:r w:rsidR="006C6B74" w:rsidRPr="002415B1">
        <w:rPr>
          <w:rFonts w:eastAsiaTheme="minorHAnsi"/>
          <w:sz w:val="22"/>
          <w:szCs w:val="22"/>
          <w:lang w:val="en-GB" w:eastAsia="en-US"/>
        </w:rPr>
        <w:fldChar w:fldCharType="begin"/>
      </w:r>
      <w:ins w:id="242" w:author="DECLAN RYAN" w:date="2018-04-09T17:11:00Z">
        <w:r w:rsidR="00666F43">
          <w:rPr>
            <w:rFonts w:eastAsiaTheme="minorHAnsi"/>
            <w:sz w:val="22"/>
            <w:szCs w:val="22"/>
            <w:lang w:val="en-GB" w:eastAsia="en-US"/>
          </w:rPr>
          <w:instrText xml:space="preserve"> ADDIN EN.CITE &lt;EndNote&gt;&lt;Cite&gt;&lt;Author&gt;Monk&lt;/Author&gt;&lt;Year&gt;1992&lt;/Year&gt;&lt;RecNum&gt;321&lt;/RecNum&gt;&lt;DisplayText&gt;[40]&lt;/DisplayText&gt;&lt;record&gt;&lt;rec-number&gt;321&lt;/rec-number&gt;&lt;foreign-keys&gt;&lt;key app="EN" db-id="a0xfszxz1rrfvyexfxhp0wsgfss525adz5pr" timestamp="1462374715"&gt;321&lt;/key&gt;&lt;/foreign-keys&gt;&lt;ref-type name="Journal Article"&gt;17&lt;/ref-type&gt;&lt;contributors&gt;&lt;authors&gt;&lt;author&gt;Monk, Timothy H&lt;/author&gt;&lt;author&gt;Reynolds, Charles F&lt;/author&gt;&lt;author&gt;Machen, Mary A&lt;/author&gt;&lt;author&gt;Kupfer, David J&lt;/author&gt;&lt;/authors&gt;&lt;/contributors&gt;&lt;titles&gt;&lt;title&gt;Daily social rhythms in the elderly and their relation to objectively recorded sleep&lt;/title&gt;&lt;secondary-title&gt;Sleep: Journal of Sleep Research &amp;amp; Sleep Medicine&lt;/secondary-title&gt;&lt;/titles&gt;&lt;periodical&gt;&lt;full-title&gt;Sleep: Journal of Sleep Research &amp;amp; Sleep Medicine&lt;/full-title&gt;&lt;/periodical&gt;&lt;pages&gt;322 - 329&lt;/pages&gt;&lt;volume&gt;15&lt;/volume&gt;&lt;number&gt;4&lt;/number&gt;&lt;dates&gt;&lt;year&gt;1992&lt;/year&gt;&lt;/dates&gt;&lt;isbn&gt;0161-8105&lt;/isbn&gt;&lt;urls&gt;&lt;/urls&gt;&lt;/record&gt;&lt;/Cite&gt;&lt;/EndNote&gt;</w:instrText>
        </w:r>
      </w:ins>
      <w:del w:id="243" w:author="DECLAN RYAN" w:date="2018-04-09T17:11:00Z">
        <w:r w:rsidR="005B43F7" w:rsidDel="00666F43">
          <w:rPr>
            <w:rFonts w:eastAsiaTheme="minorHAnsi"/>
            <w:sz w:val="22"/>
            <w:szCs w:val="22"/>
            <w:lang w:val="en-GB" w:eastAsia="en-US"/>
          </w:rPr>
          <w:delInstrText xml:space="preserve"> ADDIN EN.CITE &lt;EndNote&gt;&lt;Cite&gt;&lt;Author&gt;Monk&lt;/Author&gt;&lt;Year&gt;1992&lt;/Year&gt;&lt;RecNum&gt;321&lt;/RecNum&gt;&lt;DisplayText&gt;(40)&lt;/DisplayText&gt;&lt;record&gt;&lt;rec-number&gt;321&lt;/rec-number&gt;&lt;foreign-keys&gt;&lt;key app="EN" db-id="a0xfszxz1rrfvyexfxhp0wsgfss525adz5pr" timestamp="1462374715"&gt;321&lt;/key&gt;&lt;/foreign-keys&gt;&lt;ref-type name="Journal Article"&gt;17&lt;/ref-type&gt;&lt;contributors&gt;&lt;authors&gt;&lt;author&gt;Monk, Timothy H&lt;/author&gt;&lt;author&gt;Reynolds, Charles F&lt;/author&gt;&lt;author&gt;Machen, Mary A&lt;/author&gt;&lt;author&gt;Kupfer, David J&lt;/author&gt;&lt;/authors&gt;&lt;/contributors&gt;&lt;titles&gt;&lt;title&gt;Daily social rhythms in the elderly and their relation to objectively recorded sleep&lt;/title&gt;&lt;secondary-title&gt;Sleep: Journal of Sleep Research &amp;amp; Sleep Medicine&lt;/secondary-title&gt;&lt;/titles&gt;&lt;periodical&gt;&lt;full-title&gt;Sleep: Journal of Sleep Research &amp;amp; Sleep Medicine&lt;/full-title&gt;&lt;/periodical&gt;&lt;pages&gt;322 - 329&lt;/pages&gt;&lt;volume&gt;15&lt;/volume&gt;&lt;number&gt;4&lt;/number&gt;&lt;dates&gt;&lt;year&gt;1992&lt;/year&gt;&lt;/dates&gt;&lt;isbn&gt;0161-8105&lt;/isbn&gt;&lt;urls&gt;&lt;/urls&gt;&lt;/record&gt;&lt;/Cite&gt;&lt;/EndNote&gt;</w:delInstrText>
        </w:r>
      </w:del>
      <w:r w:rsidR="006C6B74" w:rsidRPr="002415B1">
        <w:rPr>
          <w:rFonts w:eastAsiaTheme="minorHAnsi"/>
          <w:sz w:val="22"/>
          <w:szCs w:val="22"/>
          <w:lang w:val="en-GB" w:eastAsia="en-US"/>
        </w:rPr>
        <w:fldChar w:fldCharType="separate"/>
      </w:r>
      <w:ins w:id="244" w:author="DECLAN RYAN" w:date="2018-04-09T17:11:00Z">
        <w:r w:rsidR="00666F43">
          <w:rPr>
            <w:rFonts w:eastAsiaTheme="minorHAnsi"/>
            <w:noProof/>
            <w:sz w:val="22"/>
            <w:szCs w:val="22"/>
            <w:lang w:val="en-GB" w:eastAsia="en-US"/>
          </w:rPr>
          <w:t>[40]</w:t>
        </w:r>
      </w:ins>
      <w:del w:id="245" w:author="DECLAN RYAN" w:date="2018-04-09T17:11:00Z">
        <w:r w:rsidR="005B43F7" w:rsidDel="00666F43">
          <w:rPr>
            <w:rFonts w:eastAsiaTheme="minorHAnsi"/>
            <w:noProof/>
            <w:sz w:val="22"/>
            <w:szCs w:val="22"/>
            <w:lang w:val="en-GB" w:eastAsia="en-US"/>
          </w:rPr>
          <w:delText>(40)</w:delText>
        </w:r>
      </w:del>
      <w:r w:rsidR="006C6B74" w:rsidRPr="002415B1">
        <w:rPr>
          <w:rFonts w:eastAsiaTheme="minorHAnsi"/>
          <w:sz w:val="22"/>
          <w:szCs w:val="22"/>
          <w:lang w:val="en-GB" w:eastAsia="en-US"/>
        </w:rPr>
        <w:fldChar w:fldCharType="end"/>
      </w:r>
      <w:r w:rsidR="005B20B5" w:rsidRPr="002415B1">
        <w:rPr>
          <w:rFonts w:eastAsiaTheme="minorHAnsi"/>
          <w:sz w:val="22"/>
          <w:szCs w:val="22"/>
          <w:lang w:val="en-GB" w:eastAsia="en-US"/>
        </w:rPr>
        <w:t>,</w:t>
      </w:r>
      <w:r w:rsidR="00BF363B" w:rsidRPr="002415B1">
        <w:rPr>
          <w:rFonts w:eastAsiaTheme="minorHAnsi"/>
          <w:sz w:val="22"/>
          <w:szCs w:val="22"/>
          <w:lang w:val="en-GB" w:eastAsia="en-US"/>
        </w:rPr>
        <w:t xml:space="preserve"> </w:t>
      </w:r>
      <w:r w:rsidR="005E59EA" w:rsidRPr="002415B1">
        <w:rPr>
          <w:rFonts w:eastAsiaTheme="minorHAnsi"/>
          <w:sz w:val="22"/>
          <w:szCs w:val="22"/>
          <w:lang w:val="en-GB" w:eastAsia="en-US"/>
        </w:rPr>
        <w:t xml:space="preserve">which they </w:t>
      </w:r>
      <w:r w:rsidR="006C6B74" w:rsidRPr="002415B1">
        <w:rPr>
          <w:rFonts w:eastAsiaTheme="minorHAnsi"/>
          <w:sz w:val="22"/>
          <w:szCs w:val="22"/>
          <w:lang w:val="en-GB" w:eastAsia="en-US"/>
        </w:rPr>
        <w:t xml:space="preserve">highly value </w:t>
      </w:r>
      <w:r w:rsidR="006C6B74" w:rsidRPr="002415B1">
        <w:rPr>
          <w:rFonts w:eastAsiaTheme="minorHAnsi"/>
          <w:sz w:val="22"/>
          <w:szCs w:val="22"/>
          <w:lang w:val="en-GB" w:eastAsia="en-US"/>
        </w:rPr>
        <w:fldChar w:fldCharType="begin"/>
      </w:r>
      <w:ins w:id="246" w:author="DECLAN RYAN" w:date="2018-04-09T17:11:00Z">
        <w:r w:rsidR="00666F43">
          <w:rPr>
            <w:rFonts w:eastAsiaTheme="minorHAnsi"/>
            <w:sz w:val="22"/>
            <w:szCs w:val="22"/>
            <w:lang w:val="en-GB" w:eastAsia="en-US"/>
          </w:rPr>
          <w:instrText xml:space="preserve"> ADDIN EN.CITE &lt;EndNote&gt;&lt;Cite&gt;&lt;Author&gt;Shiu-Thornton&lt;/Author&gt;&lt;Year&gt;2004&lt;/Year&gt;&lt;RecNum&gt;320&lt;/RecNum&gt;&lt;DisplayText&gt;[41]&lt;/DisplayText&gt;&lt;record&gt;&lt;rec-number&gt;320&lt;/rec-number&gt;&lt;foreign-keys&gt;&lt;key app="EN" db-id="a0xfszxz1rrfvyexfxhp0wsgfss525adz5pr" timestamp="1462373644"&gt;320&lt;/key&gt;&lt;/foreign-keys&gt;&lt;ref-type name="Journal Article"&gt;17&lt;/ref-type&gt;&lt;contributors&gt;&lt;authors&gt;&lt;author&gt;Belza, B&lt;/author&gt;&lt;author&gt;Walwick, J&lt;/author&gt;&lt;author&gt;Shiu-Thornton, S&lt;/author&gt;&lt;author&gt;Schwartz, S&lt;/author&gt;&lt;author&gt;Taylor, M&lt;/author&gt;&lt;author&gt;LoGerfo, J&lt;/author&gt;&lt;/authors&gt;&lt;/contributors&gt;&lt;titles&gt;&lt;title&gt;Older adult perspectives on physical activity and exercise: voices from multiple cultures&lt;/title&gt;&lt;secondary-title&gt;Preventing Chronic Disease&lt;/secondary-title&gt;&lt;/titles&gt;&lt;periodical&gt;&lt;full-title&gt;Preventing chronic disease&lt;/full-title&gt;&lt;/periodical&gt;&lt;pages&gt;A09 - A21&lt;/pages&gt;&lt;volume&gt;1&lt;/volume&gt;&lt;number&gt;4&lt;/number&gt;&lt;dates&gt;&lt;year&gt;2004&lt;/year&gt;&lt;/dates&gt;&lt;urls&gt;&lt;/urls&gt;&lt;/record&gt;&lt;/Cite&gt;&lt;/EndNote&gt;</w:instrText>
        </w:r>
      </w:ins>
      <w:del w:id="247" w:author="DECLAN RYAN" w:date="2018-04-09T17:11:00Z">
        <w:r w:rsidR="005B43F7" w:rsidDel="00666F43">
          <w:rPr>
            <w:rFonts w:eastAsiaTheme="minorHAnsi"/>
            <w:sz w:val="22"/>
            <w:szCs w:val="22"/>
            <w:lang w:val="en-GB" w:eastAsia="en-US"/>
          </w:rPr>
          <w:delInstrText xml:space="preserve"> ADDIN EN.CITE &lt;EndNote&gt;&lt;Cite&gt;&lt;Author&gt;Shiu-Thornton&lt;/Author&gt;&lt;Year&gt;2004&lt;/Year&gt;&lt;RecNum&gt;320&lt;/RecNum&gt;&lt;DisplayText&gt;(41)&lt;/DisplayText&gt;&lt;record&gt;&lt;rec-number&gt;320&lt;/rec-number&gt;&lt;foreign-keys&gt;&lt;key app="EN" db-id="a0xfszxz1rrfvyexfxhp0wsgfss525adz5pr" timestamp="1462373644"&gt;320&lt;/key&gt;&lt;/foreign-keys&gt;&lt;ref-type name="Journal Article"&gt;17&lt;/ref-type&gt;&lt;contributors&gt;&lt;authors&gt;&lt;author&gt;Belza, B&lt;/author&gt;&lt;author&gt;Walwick, J&lt;/author&gt;&lt;author&gt;Shiu-Thornton, S&lt;/author&gt;&lt;author&gt;Schwartz, S&lt;/author&gt;&lt;author&gt;Taylor, M&lt;/author&gt;&lt;author&gt;LoGerfo, J&lt;/author&gt;&lt;/authors&gt;&lt;/contributors&gt;&lt;titles&gt;&lt;title&gt;Older adult perspectives on physical activity and exercise: voices from multiple cultures&lt;/title&gt;&lt;secondary-title&gt;Preventing Chronic Disease&lt;/secondary-title&gt;&lt;/titles&gt;&lt;periodical&gt;&lt;full-title&gt;Preventing chronic disease&lt;/full-title&gt;&lt;/periodical&gt;&lt;pages&gt;A09 - A21&lt;/pages&gt;&lt;volume&gt;1&lt;/volume&gt;&lt;number&gt;4&lt;/number&gt;&lt;dates&gt;&lt;year&gt;2004&lt;/year&gt;&lt;/dates&gt;&lt;urls&gt;&lt;/urls&gt;&lt;/record&gt;&lt;/Cite&gt;&lt;/EndNote&gt;</w:delInstrText>
        </w:r>
      </w:del>
      <w:r w:rsidR="006C6B74" w:rsidRPr="002415B1">
        <w:rPr>
          <w:rFonts w:eastAsiaTheme="minorHAnsi"/>
          <w:sz w:val="22"/>
          <w:szCs w:val="22"/>
          <w:lang w:val="en-GB" w:eastAsia="en-US"/>
        </w:rPr>
        <w:fldChar w:fldCharType="separate"/>
      </w:r>
      <w:ins w:id="248" w:author="DECLAN RYAN" w:date="2018-04-09T17:11:00Z">
        <w:r w:rsidR="00666F43">
          <w:rPr>
            <w:rFonts w:eastAsiaTheme="minorHAnsi"/>
            <w:noProof/>
            <w:sz w:val="22"/>
            <w:szCs w:val="22"/>
            <w:lang w:val="en-GB" w:eastAsia="en-US"/>
          </w:rPr>
          <w:t>[41]</w:t>
        </w:r>
      </w:ins>
      <w:del w:id="249" w:author="DECLAN RYAN" w:date="2018-04-09T17:11:00Z">
        <w:r w:rsidR="005B43F7" w:rsidDel="00666F43">
          <w:rPr>
            <w:rFonts w:eastAsiaTheme="minorHAnsi"/>
            <w:noProof/>
            <w:sz w:val="22"/>
            <w:szCs w:val="22"/>
            <w:lang w:val="en-GB" w:eastAsia="en-US"/>
          </w:rPr>
          <w:delText>(41)</w:delText>
        </w:r>
      </w:del>
      <w:r w:rsidR="006C6B74" w:rsidRPr="002415B1">
        <w:rPr>
          <w:rFonts w:eastAsiaTheme="minorHAnsi"/>
          <w:sz w:val="22"/>
          <w:szCs w:val="22"/>
          <w:lang w:val="en-GB" w:eastAsia="en-US"/>
        </w:rPr>
        <w:fldChar w:fldCharType="end"/>
      </w:r>
      <w:r w:rsidR="006C6B74" w:rsidRPr="002415B1">
        <w:rPr>
          <w:rFonts w:eastAsiaTheme="minorHAnsi"/>
          <w:sz w:val="22"/>
          <w:szCs w:val="22"/>
          <w:lang w:val="en-GB" w:eastAsia="en-US"/>
        </w:rPr>
        <w:t xml:space="preserve">. </w:t>
      </w:r>
      <w:r w:rsidR="006E08C8" w:rsidRPr="002415B1">
        <w:rPr>
          <w:rFonts w:eastAsiaTheme="minorHAnsi"/>
          <w:sz w:val="22"/>
          <w:szCs w:val="22"/>
          <w:lang w:val="en-GB" w:eastAsia="en-US"/>
        </w:rPr>
        <w:t>Furthermore, the lack of systematic bias (Fig 2a) in the difference betwe</w:t>
      </w:r>
      <w:r w:rsidR="005C2AAB" w:rsidRPr="002415B1">
        <w:rPr>
          <w:rFonts w:eastAsiaTheme="minorHAnsi"/>
          <w:sz w:val="22"/>
          <w:szCs w:val="22"/>
          <w:lang w:val="en-GB" w:eastAsia="en-US"/>
        </w:rPr>
        <w:t>en first and second visit IPAQ T</w:t>
      </w:r>
      <w:r w:rsidR="006E08C8" w:rsidRPr="002415B1">
        <w:rPr>
          <w:rFonts w:eastAsiaTheme="minorHAnsi"/>
          <w:sz w:val="22"/>
          <w:szCs w:val="22"/>
          <w:lang w:val="en-GB" w:eastAsia="en-US"/>
        </w:rPr>
        <w:t xml:space="preserve">otal SB </w:t>
      </w:r>
      <w:r w:rsidR="005C2AAB" w:rsidRPr="002415B1">
        <w:rPr>
          <w:rFonts w:eastAsiaTheme="minorHAnsi"/>
          <w:sz w:val="22"/>
          <w:szCs w:val="22"/>
          <w:lang w:val="en-GB" w:eastAsia="en-US"/>
        </w:rPr>
        <w:t>may be highlighting this predictability in daily routines</w:t>
      </w:r>
      <w:r w:rsidR="00BD35EA" w:rsidRPr="002415B1">
        <w:rPr>
          <w:rFonts w:eastAsiaTheme="minorHAnsi"/>
          <w:sz w:val="22"/>
          <w:szCs w:val="22"/>
          <w:lang w:val="en-GB" w:eastAsia="en-US"/>
        </w:rPr>
        <w:t xml:space="preserve"> </w:t>
      </w:r>
      <w:r w:rsidR="00B24649" w:rsidRPr="002415B1">
        <w:rPr>
          <w:rFonts w:eastAsiaTheme="minorHAnsi"/>
          <w:sz w:val="22"/>
          <w:szCs w:val="22"/>
          <w:lang w:val="en-GB" w:eastAsia="en-US"/>
        </w:rPr>
        <w:t>(</w:t>
      </w:r>
      <w:r w:rsidR="005C2AAB" w:rsidRPr="002415B1">
        <w:rPr>
          <w:rFonts w:eastAsiaTheme="minorHAnsi"/>
          <w:sz w:val="22"/>
          <w:szCs w:val="22"/>
          <w:lang w:val="en-GB" w:eastAsia="en-US"/>
        </w:rPr>
        <w:fldChar w:fldCharType="begin"/>
      </w:r>
      <w:r w:rsidR="005B43F7">
        <w:rPr>
          <w:rFonts w:eastAsiaTheme="minorHAnsi"/>
          <w:sz w:val="22"/>
          <w:szCs w:val="22"/>
          <w:lang w:val="en-GB" w:eastAsia="en-US"/>
        </w:rPr>
        <w:instrText xml:space="preserve"> ADDIN EN.CITE &lt;EndNote&gt;&lt;Cite AuthorYear="1"&gt;&lt;Author&gt;Monk&lt;/Author&gt;&lt;Year&gt;1992&lt;/Year&gt;&lt;RecNum&gt;321&lt;/RecNum&gt;&lt;DisplayText&gt;Monk, Reynolds (40)&lt;/DisplayText&gt;&lt;record&gt;&lt;rec-number&gt;321&lt;/rec-number&gt;&lt;foreign-keys&gt;&lt;key app="EN" db-id="a0xfszxz1rrfvyexfxhp0wsgfss525adz5pr" timestamp="1462374715"&gt;321&lt;/key&gt;&lt;/foreign-keys&gt;&lt;ref-type name="Journal Article"&gt;17&lt;/ref-type&gt;&lt;contributors&gt;&lt;authors&gt;&lt;author&gt;Monk, Timothy H&lt;/author&gt;&lt;author&gt;Reynolds, Charles F&lt;/author&gt;&lt;author&gt;Machen, Mary A&lt;/author&gt;&lt;author&gt;Kupfer, David J&lt;/author&gt;&lt;/authors&gt;&lt;/contributors&gt;&lt;titles&gt;&lt;title&gt;Daily social rhythms in the elderly and their relation to objectively recorded sleep&lt;/title&gt;&lt;secondary-title&gt;Sleep: Journal of Sleep Research &amp;amp; Sleep Medicine&lt;/secondary-title&gt;&lt;/titles&gt;&lt;periodical&gt;&lt;full-title&gt;Sleep: Journal of Sleep Research &amp;amp; Sleep Medicine&lt;/full-title&gt;&lt;/periodical&gt;&lt;pages&gt;322 - 329&lt;/pages&gt;&lt;volume&gt;15&lt;/volume&gt;&lt;number&gt;4&lt;/number&gt;&lt;dates&gt;&lt;year&gt;1992&lt;/year&gt;&lt;/dates&gt;&lt;isbn&gt;0161-8105&lt;/isbn&gt;&lt;urls&gt;&lt;/urls&gt;&lt;/record&gt;&lt;/Cite&gt;&lt;/EndNote&gt;</w:instrText>
      </w:r>
      <w:r w:rsidR="005C2AAB" w:rsidRPr="002415B1">
        <w:rPr>
          <w:rFonts w:eastAsiaTheme="minorHAnsi"/>
          <w:sz w:val="22"/>
          <w:szCs w:val="22"/>
          <w:lang w:val="en-GB" w:eastAsia="en-US"/>
        </w:rPr>
        <w:fldChar w:fldCharType="separate"/>
      </w:r>
      <w:r w:rsidR="005B43F7">
        <w:rPr>
          <w:rFonts w:eastAsiaTheme="minorHAnsi"/>
          <w:noProof/>
          <w:sz w:val="22"/>
          <w:szCs w:val="22"/>
          <w:lang w:val="en-GB" w:eastAsia="en-US"/>
        </w:rPr>
        <w:t>Monk, Reynolds (40)</w:t>
      </w:r>
      <w:r w:rsidR="005C2AAB" w:rsidRPr="002415B1">
        <w:rPr>
          <w:rFonts w:eastAsiaTheme="minorHAnsi"/>
          <w:sz w:val="22"/>
          <w:szCs w:val="22"/>
          <w:lang w:val="en-GB" w:eastAsia="en-US"/>
        </w:rPr>
        <w:fldChar w:fldCharType="end"/>
      </w:r>
      <w:r w:rsidR="00BD35EA" w:rsidRPr="002415B1">
        <w:rPr>
          <w:rFonts w:eastAsiaTheme="minorHAnsi"/>
          <w:sz w:val="22"/>
          <w:szCs w:val="22"/>
          <w:lang w:val="en-GB" w:eastAsia="en-US"/>
        </w:rPr>
        <w:t>.</w:t>
      </w:r>
      <w:r w:rsidR="005C2AAB" w:rsidRPr="002415B1">
        <w:rPr>
          <w:rFonts w:eastAsiaTheme="minorHAnsi"/>
          <w:sz w:val="22"/>
          <w:szCs w:val="22"/>
          <w:lang w:val="en-GB" w:eastAsia="en-US"/>
        </w:rPr>
        <w:t xml:space="preserve"> </w:t>
      </w:r>
      <w:r w:rsidR="004E60A4" w:rsidRPr="002415B1">
        <w:rPr>
          <w:rFonts w:eastAsiaTheme="minorHAnsi"/>
          <w:sz w:val="22"/>
          <w:szCs w:val="22"/>
          <w:lang w:val="en-GB" w:eastAsia="en-US"/>
        </w:rPr>
        <w:t xml:space="preserve">On the other hand, large 95% CI </w:t>
      </w:r>
      <w:r w:rsidR="008C027D" w:rsidRPr="002415B1">
        <w:rPr>
          <w:rFonts w:eastAsiaTheme="minorHAnsi"/>
          <w:sz w:val="22"/>
          <w:szCs w:val="22"/>
          <w:lang w:val="en-GB" w:eastAsia="en-US"/>
        </w:rPr>
        <w:t>(b = 1.51 ± 25.9 h·week</w:t>
      </w:r>
      <w:r w:rsidR="008C027D" w:rsidRPr="002415B1">
        <w:rPr>
          <w:rFonts w:eastAsiaTheme="minorHAnsi"/>
          <w:sz w:val="22"/>
          <w:szCs w:val="22"/>
          <w:vertAlign w:val="superscript"/>
          <w:lang w:val="en-GB" w:eastAsia="en-US"/>
        </w:rPr>
        <w:t>-1</w:t>
      </w:r>
      <w:r w:rsidR="008C027D" w:rsidRPr="002415B1">
        <w:rPr>
          <w:rFonts w:eastAsiaTheme="minorHAnsi"/>
          <w:sz w:val="22"/>
          <w:szCs w:val="22"/>
          <w:lang w:val="en-GB" w:eastAsia="en-US"/>
        </w:rPr>
        <w:t>) question the reliability of the IPAQ.</w:t>
      </w:r>
    </w:p>
    <w:p w14:paraId="6F335C53" w14:textId="292EF4F8" w:rsidR="006E08C8" w:rsidRPr="002415B1" w:rsidRDefault="00472673" w:rsidP="002415B1">
      <w:pPr>
        <w:spacing w:after="160" w:line="480" w:lineRule="auto"/>
        <w:ind w:firstLine="720"/>
        <w:jc w:val="both"/>
        <w:rPr>
          <w:rFonts w:eastAsiaTheme="minorHAnsi"/>
          <w:sz w:val="22"/>
          <w:szCs w:val="22"/>
          <w:lang w:val="en-GB" w:eastAsia="en-US"/>
        </w:rPr>
      </w:pPr>
      <w:r w:rsidRPr="002415B1">
        <w:rPr>
          <w:rFonts w:eastAsiaTheme="minorHAnsi"/>
          <w:sz w:val="22"/>
          <w:szCs w:val="22"/>
          <w:lang w:val="en-GB" w:eastAsia="en-US"/>
        </w:rPr>
        <w:t>The IPAQ measure of</w:t>
      </w:r>
      <w:r w:rsidR="0041039D" w:rsidRPr="002415B1">
        <w:rPr>
          <w:rFonts w:eastAsiaTheme="minorHAnsi"/>
          <w:sz w:val="22"/>
          <w:szCs w:val="22"/>
          <w:lang w:val="en-GB" w:eastAsia="en-US"/>
        </w:rPr>
        <w:t xml:space="preserve"> </w:t>
      </w:r>
      <w:r w:rsidR="005B20B7">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0041039D" w:rsidRPr="002415B1">
        <w:rPr>
          <w:rFonts w:eastAsiaTheme="minorHAnsi"/>
          <w:sz w:val="22"/>
          <w:szCs w:val="22"/>
          <w:lang w:val="en-GB" w:eastAsia="en-US"/>
        </w:rPr>
        <w:t xml:space="preserve"> also displayed a </w:t>
      </w:r>
      <w:r w:rsidR="001B6CE1" w:rsidRPr="002415B1">
        <w:rPr>
          <w:rFonts w:eastAsiaTheme="minorHAnsi"/>
          <w:sz w:val="22"/>
          <w:szCs w:val="22"/>
          <w:lang w:val="en-GB" w:eastAsia="en-US"/>
        </w:rPr>
        <w:t>moderate</w:t>
      </w:r>
      <w:r w:rsidR="0041039D" w:rsidRPr="002415B1">
        <w:rPr>
          <w:rFonts w:eastAsiaTheme="minorHAnsi"/>
          <w:sz w:val="22"/>
          <w:szCs w:val="22"/>
          <w:lang w:val="en-GB" w:eastAsia="en-US"/>
        </w:rPr>
        <w:t xml:space="preserve"> relative reliability coefficient (</w:t>
      </w:r>
      <w:r w:rsidR="0041039D" w:rsidRPr="002415B1">
        <w:rPr>
          <w:rFonts w:eastAsiaTheme="minorHAnsi"/>
          <w:i/>
          <w:sz w:val="22"/>
          <w:szCs w:val="22"/>
          <w:lang w:val="en-GB" w:eastAsia="en-US"/>
        </w:rPr>
        <w:t xml:space="preserve">r </w:t>
      </w:r>
      <w:r w:rsidR="0041039D" w:rsidRPr="002415B1">
        <w:rPr>
          <w:rFonts w:eastAsiaTheme="minorHAnsi"/>
          <w:sz w:val="22"/>
          <w:szCs w:val="22"/>
          <w:lang w:val="en-GB" w:eastAsia="en-US"/>
        </w:rPr>
        <w:t>= 0.6</w:t>
      </w:r>
      <w:r w:rsidR="006E08C8" w:rsidRPr="002415B1">
        <w:rPr>
          <w:rFonts w:eastAsiaTheme="minorHAnsi"/>
          <w:sz w:val="22"/>
          <w:szCs w:val="22"/>
          <w:lang w:val="en-GB" w:eastAsia="en-US"/>
        </w:rPr>
        <w:t xml:space="preserve">9, </w:t>
      </w:r>
      <w:r w:rsidR="006E08C8" w:rsidRPr="002415B1">
        <w:rPr>
          <w:rFonts w:eastAsiaTheme="minorHAnsi"/>
          <w:i/>
          <w:sz w:val="22"/>
          <w:szCs w:val="22"/>
          <w:lang w:val="en-GB" w:eastAsia="en-US"/>
        </w:rPr>
        <w:t>r</w:t>
      </w:r>
      <w:r w:rsidR="006E08C8" w:rsidRPr="002415B1">
        <w:rPr>
          <w:rFonts w:eastAsiaTheme="minorHAnsi"/>
          <w:i/>
          <w:sz w:val="22"/>
          <w:szCs w:val="22"/>
          <w:vertAlign w:val="superscript"/>
          <w:lang w:val="en-GB" w:eastAsia="en-US"/>
        </w:rPr>
        <w:t>2</w:t>
      </w:r>
      <w:r w:rsidR="006E08C8" w:rsidRPr="002415B1">
        <w:rPr>
          <w:rFonts w:eastAsiaTheme="minorHAnsi"/>
          <w:i/>
          <w:sz w:val="22"/>
          <w:szCs w:val="22"/>
          <w:lang w:val="en-GB" w:eastAsia="en-US"/>
        </w:rPr>
        <w:t xml:space="preserve"> </w:t>
      </w:r>
      <w:r w:rsidR="006E08C8" w:rsidRPr="002415B1">
        <w:rPr>
          <w:rFonts w:eastAsiaTheme="minorHAnsi"/>
          <w:sz w:val="22"/>
          <w:szCs w:val="22"/>
          <w:lang w:val="en-GB" w:eastAsia="en-US"/>
        </w:rPr>
        <w:t>= 0.47</w:t>
      </w:r>
      <w:r w:rsidR="0041039D" w:rsidRPr="002415B1">
        <w:rPr>
          <w:rFonts w:eastAsiaTheme="minorHAnsi"/>
          <w:sz w:val="22"/>
          <w:szCs w:val="22"/>
          <w:lang w:val="en-GB" w:eastAsia="en-US"/>
        </w:rPr>
        <w:t xml:space="preserve">, </w:t>
      </w:r>
      <w:r w:rsidR="0041039D" w:rsidRPr="002415B1">
        <w:rPr>
          <w:rFonts w:eastAsiaTheme="minorHAnsi"/>
          <w:i/>
          <w:sz w:val="22"/>
          <w:szCs w:val="22"/>
          <w:lang w:val="en-GB" w:eastAsia="en-US"/>
        </w:rPr>
        <w:t>p</w:t>
      </w:r>
      <w:r w:rsidR="0041039D" w:rsidRPr="002415B1">
        <w:rPr>
          <w:rFonts w:eastAsiaTheme="minorHAnsi"/>
          <w:sz w:val="22"/>
          <w:szCs w:val="22"/>
          <w:lang w:val="en-GB" w:eastAsia="en-US"/>
        </w:rPr>
        <w:t xml:space="preserve"> &lt; 0.001) </w:t>
      </w:r>
      <w:r w:rsidR="006E08C8" w:rsidRPr="002415B1">
        <w:rPr>
          <w:rFonts w:eastAsiaTheme="minorHAnsi"/>
          <w:sz w:val="22"/>
          <w:szCs w:val="22"/>
          <w:lang w:val="en-GB" w:eastAsia="en-US"/>
        </w:rPr>
        <w:t>but showed</w:t>
      </w:r>
      <w:r w:rsidR="0041039D" w:rsidRPr="002415B1">
        <w:rPr>
          <w:rFonts w:eastAsiaTheme="minorHAnsi"/>
          <w:sz w:val="22"/>
          <w:szCs w:val="22"/>
          <w:lang w:val="en-GB" w:eastAsia="en-US"/>
        </w:rPr>
        <w:t xml:space="preserve"> systematic bias (b = </w:t>
      </w:r>
      <w:r w:rsidR="006E08C8" w:rsidRPr="002415B1">
        <w:rPr>
          <w:rFonts w:eastAsiaTheme="minorHAnsi"/>
          <w:sz w:val="22"/>
          <w:szCs w:val="22"/>
          <w:lang w:val="en-GB" w:eastAsia="en-US"/>
        </w:rPr>
        <w:t>6.37 ± 22.7</w:t>
      </w:r>
      <w:r w:rsidR="0041039D" w:rsidRPr="002415B1">
        <w:rPr>
          <w:rFonts w:eastAsiaTheme="minorHAnsi"/>
          <w:sz w:val="22"/>
          <w:szCs w:val="22"/>
          <w:lang w:val="en-GB" w:eastAsia="en-US"/>
        </w:rPr>
        <w:t xml:space="preserve"> h·week</w:t>
      </w:r>
      <w:r w:rsidR="0041039D" w:rsidRPr="002415B1">
        <w:rPr>
          <w:rFonts w:eastAsiaTheme="minorHAnsi"/>
          <w:sz w:val="22"/>
          <w:szCs w:val="22"/>
          <w:vertAlign w:val="superscript"/>
          <w:lang w:val="en-GB" w:eastAsia="en-US"/>
        </w:rPr>
        <w:t>-1</w:t>
      </w:r>
      <w:r w:rsidR="006E08C8" w:rsidRPr="002415B1">
        <w:rPr>
          <w:rFonts w:eastAsiaTheme="minorHAnsi"/>
          <w:sz w:val="22"/>
          <w:szCs w:val="22"/>
          <w:lang w:val="en-GB" w:eastAsia="en-US"/>
        </w:rPr>
        <w:t xml:space="preserve">, </w:t>
      </w:r>
      <w:r w:rsidR="006E08C8" w:rsidRPr="002415B1">
        <w:rPr>
          <w:rFonts w:eastAsiaTheme="minorHAnsi"/>
          <w:i/>
          <w:sz w:val="22"/>
          <w:szCs w:val="22"/>
          <w:lang w:val="en-GB" w:eastAsia="en-US"/>
        </w:rPr>
        <w:t>p</w:t>
      </w:r>
      <w:r w:rsidR="006E08C8" w:rsidRPr="002415B1">
        <w:rPr>
          <w:rFonts w:eastAsiaTheme="minorHAnsi"/>
          <w:sz w:val="22"/>
          <w:szCs w:val="22"/>
          <w:lang w:val="en-GB" w:eastAsia="en-US"/>
        </w:rPr>
        <w:t xml:space="preserve"> = 0.025</w:t>
      </w:r>
      <w:r w:rsidR="0041039D" w:rsidRPr="002415B1">
        <w:rPr>
          <w:rFonts w:eastAsiaTheme="minorHAnsi"/>
          <w:sz w:val="22"/>
          <w:szCs w:val="22"/>
          <w:lang w:val="en-GB" w:eastAsia="en-US"/>
        </w:rPr>
        <w:t>)</w:t>
      </w:r>
      <w:r w:rsidR="00732AF4" w:rsidRPr="002415B1">
        <w:rPr>
          <w:rFonts w:eastAsiaTheme="minorHAnsi"/>
          <w:sz w:val="22"/>
          <w:szCs w:val="22"/>
          <w:lang w:val="en-GB" w:eastAsia="en-US"/>
        </w:rPr>
        <w:t xml:space="preserve">, thereby putting in question the reliability of the IPAQ for quantifying </w:t>
      </w:r>
      <w:r w:rsidR="00B570D4" w:rsidRPr="002415B1">
        <w:rPr>
          <w:rFonts w:eastAsiaTheme="minorHAnsi"/>
          <w:sz w:val="22"/>
          <w:szCs w:val="22"/>
          <w:lang w:val="en-GB" w:eastAsia="en-US"/>
        </w:rPr>
        <w:t xml:space="preserve">absolute </w:t>
      </w:r>
      <w:r w:rsidR="00732AF4" w:rsidRPr="002415B1">
        <w:rPr>
          <w:rFonts w:eastAsiaTheme="minorHAnsi"/>
          <w:sz w:val="22"/>
          <w:szCs w:val="22"/>
          <w:lang w:val="en-GB" w:eastAsia="en-US"/>
        </w:rPr>
        <w:t>MVPA in older persons</w:t>
      </w:r>
      <w:r w:rsidR="0041039D" w:rsidRPr="002415B1">
        <w:rPr>
          <w:rFonts w:eastAsiaTheme="minorHAnsi"/>
          <w:sz w:val="22"/>
          <w:szCs w:val="22"/>
          <w:lang w:val="en-GB" w:eastAsia="en-US"/>
        </w:rPr>
        <w:t xml:space="preserve">. </w:t>
      </w:r>
      <w:r w:rsidR="00B570D4" w:rsidRPr="002415B1">
        <w:rPr>
          <w:rFonts w:eastAsiaTheme="minorHAnsi"/>
          <w:sz w:val="22"/>
          <w:szCs w:val="22"/>
          <w:lang w:val="en-GB" w:eastAsia="en-US"/>
        </w:rPr>
        <w:t>Unfortunately, our data</w:t>
      </w:r>
      <w:r w:rsidR="00077197" w:rsidRPr="002415B1">
        <w:rPr>
          <w:rFonts w:eastAsiaTheme="minorHAnsi"/>
          <w:sz w:val="22"/>
          <w:szCs w:val="22"/>
          <w:lang w:val="en-GB" w:eastAsia="en-US"/>
        </w:rPr>
        <w:t xml:space="preserve"> cannot be compared with the 12-</w:t>
      </w:r>
      <w:r w:rsidR="0041039D" w:rsidRPr="002415B1">
        <w:rPr>
          <w:rFonts w:eastAsiaTheme="minorHAnsi"/>
          <w:sz w:val="22"/>
          <w:szCs w:val="22"/>
          <w:lang w:val="en-GB" w:eastAsia="en-US"/>
        </w:rPr>
        <w:t xml:space="preserve">country IPAQ study as </w:t>
      </w:r>
      <w:r w:rsidR="00B4171C" w:rsidRPr="002415B1">
        <w:rPr>
          <w:rFonts w:eastAsiaTheme="minorHAnsi"/>
          <w:sz w:val="22"/>
          <w:szCs w:val="22"/>
          <w:lang w:val="en-GB" w:eastAsia="en-US"/>
        </w:rPr>
        <w:t>the previous study</w:t>
      </w:r>
      <w:r w:rsidR="00114BB4" w:rsidRPr="002415B1">
        <w:rPr>
          <w:rFonts w:eastAsiaTheme="minorHAnsi"/>
          <w:sz w:val="22"/>
          <w:szCs w:val="22"/>
          <w:lang w:val="en-GB" w:eastAsia="en-US"/>
        </w:rPr>
        <w:t xml:space="preserve"> </w:t>
      </w:r>
      <w:r w:rsidR="0041039D" w:rsidRPr="002415B1">
        <w:rPr>
          <w:rFonts w:eastAsiaTheme="minorHAnsi"/>
          <w:sz w:val="22"/>
          <w:szCs w:val="22"/>
          <w:lang w:val="en-GB" w:eastAsia="en-US"/>
        </w:rPr>
        <w:t>did not provide a suitable</w:t>
      </w:r>
      <w:r w:rsidR="00D02B28" w:rsidRPr="002415B1">
        <w:rPr>
          <w:rFonts w:eastAsiaTheme="minorHAnsi"/>
          <w:sz w:val="22"/>
          <w:szCs w:val="22"/>
          <w:lang w:val="en-GB" w:eastAsia="en-US"/>
        </w:rPr>
        <w:t xml:space="preserve"> comparable</w:t>
      </w:r>
      <w:r w:rsidR="0041039D" w:rsidRPr="002415B1">
        <w:rPr>
          <w:rFonts w:eastAsiaTheme="minorHAnsi"/>
          <w:sz w:val="22"/>
          <w:szCs w:val="22"/>
          <w:lang w:val="en-GB" w:eastAsia="en-US"/>
        </w:rPr>
        <w:t xml:space="preserve"> measure of MVPA </w:t>
      </w:r>
      <w:r w:rsidR="0041039D" w:rsidRPr="002415B1">
        <w:rPr>
          <w:rFonts w:eastAsiaTheme="minorHAnsi"/>
          <w:sz w:val="22"/>
          <w:szCs w:val="22"/>
          <w:lang w:val="en-GB" w:eastAsia="en-US"/>
        </w:rPr>
        <w:fldChar w:fldCharType="begin"/>
      </w:r>
      <w:ins w:id="250" w:author="DECLAN RYAN" w:date="2018-04-09T17:11:00Z">
        <w:r w:rsidR="00666F43">
          <w:rPr>
            <w:rFonts w:eastAsiaTheme="minorHAnsi"/>
            <w:sz w:val="22"/>
            <w:szCs w:val="22"/>
            <w:lang w:val="en-GB" w:eastAsia="en-US"/>
          </w:rPr>
          <w:instrText xml:space="preserve"> ADDIN EN.CITE &lt;EndNote&gt;&lt;Cite&gt;&lt;Author&gt;Booth&lt;/Author&gt;&lt;Year&gt;2003&lt;/Year&gt;&lt;RecNum&gt;211&lt;/RecNum&gt;&lt;DisplayText&gt;[1]&lt;/DisplayText&gt;&lt;record&gt;&lt;rec-number&gt;211&lt;/rec-number&gt;&lt;foreign-keys&gt;&lt;key app="EN" db-id="a0xfszxz1rrfvyexfxhp0wsgfss525adz5pr" timestamp="1444293365"&gt;211&lt;/key&gt;&lt;/foreign-keys&gt;&lt;ref-type name="Journal Article"&gt;17&lt;/ref-type&gt;&lt;contributors&gt;&lt;authors&gt;&lt;author&gt;Craig, Cora L&lt;/author&gt;&lt;author&gt;Marshall, Alison L&lt;/author&gt;&lt;author&gt;Sjostrom, M&lt;/author&gt;&lt;author&gt;Bauman, Adrian E&lt;/author&gt;&lt;author&gt;Booth, Michael L&lt;/author&gt;&lt;author&gt;Ainsworth, BARBARA E&lt;/author&gt;&lt;author&gt;Pratt, MICHAEL&lt;/author&gt;&lt;author&gt;Ekelund, U&lt;/author&gt;&lt;author&gt;Yngve, AGNETA&lt;/author&gt;&lt;author&gt;Sallis, JAMES F&lt;/author&gt;&lt;author&gt;Oja, PEKKA&lt;/author&gt;&lt;/authors&gt;&lt;/contributors&gt;&lt;titles&gt;&lt;title&gt;International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Exercise&lt;/full-title&gt;&lt;/periodical&gt;&lt;pages&gt;1381-1395&lt;/pages&gt;&lt;volume&gt;35&lt;/volume&gt;&lt;number&gt;8&lt;/number&gt;&lt;dates&gt;&lt;year&gt;2003&lt;/year&gt;&lt;/dates&gt;&lt;urls&gt;&lt;/urls&gt;&lt;/record&gt;&lt;/Cite&gt;&lt;/EndNote&gt;</w:instrText>
        </w:r>
      </w:ins>
      <w:del w:id="251" w:author="DECLAN RYAN" w:date="2018-04-09T17:11:00Z">
        <w:r w:rsidR="00DF2A1A" w:rsidDel="00666F43">
          <w:rPr>
            <w:rFonts w:eastAsiaTheme="minorHAnsi"/>
            <w:sz w:val="22"/>
            <w:szCs w:val="22"/>
            <w:lang w:val="en-GB" w:eastAsia="en-US"/>
          </w:rPr>
          <w:delInstrText xml:space="preserve"> ADDIN EN.CITE &lt;EndNote&gt;&lt;Cite&gt;&lt;Author&gt;Booth&lt;/Author&gt;&lt;Year&gt;2003&lt;/Year&gt;&lt;RecNum&gt;211&lt;/RecNum&gt;&lt;DisplayText&gt;(1)&lt;/DisplayText&gt;&lt;record&gt;&lt;rec-number&gt;211&lt;/rec-number&gt;&lt;foreign-keys&gt;&lt;key app="EN" db-id="a0xfszxz1rrfvyexfxhp0wsgfss525adz5pr" timestamp="1444293365"&gt;211&lt;/key&gt;&lt;/foreign-keys&gt;&lt;ref-type name="Journal Article"&gt;17&lt;/ref-type&gt;&lt;contributors&gt;&lt;authors&gt;&lt;author&gt;Craig, Cora L&lt;/author&gt;&lt;author&gt;Marshall, Alison L&lt;/author&gt;&lt;author&gt;Sjostrom, M&lt;/author&gt;&lt;author&gt;Bauman, Adrian E&lt;/author&gt;&lt;author&gt;Booth, Michael L&lt;/author&gt;&lt;author&gt;Ainsworth, BARBARA E&lt;/author&gt;&lt;author&gt;Pratt, MICHAEL&lt;/author&gt;&lt;author&gt;Ekelund, U&lt;/author&gt;&lt;author&gt;Yngve, AGNETA&lt;/author&gt;&lt;author&gt;Sallis, JAMES F&lt;/author&gt;&lt;author&gt;Oja, PEKKA&lt;/author&gt;&lt;/authors&gt;&lt;/contributors&gt;&lt;titles&gt;&lt;title&gt;International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Exercise&lt;/full-title&gt;&lt;/periodical&gt;&lt;pages&gt;1381-1395&lt;/pages&gt;&lt;volume&gt;35&lt;/volume&gt;&lt;number&gt;8&lt;/number&gt;&lt;dates&gt;&lt;year&gt;2003&lt;/year&gt;&lt;/dates&gt;&lt;urls&gt;&lt;/urls&gt;&lt;/record&gt;&lt;/Cite&gt;&lt;/EndNote&gt;</w:delInstrText>
        </w:r>
      </w:del>
      <w:r w:rsidR="0041039D" w:rsidRPr="002415B1">
        <w:rPr>
          <w:rFonts w:eastAsiaTheme="minorHAnsi"/>
          <w:sz w:val="22"/>
          <w:szCs w:val="22"/>
          <w:lang w:val="en-GB" w:eastAsia="en-US"/>
        </w:rPr>
        <w:fldChar w:fldCharType="separate"/>
      </w:r>
      <w:ins w:id="252" w:author="DECLAN RYAN" w:date="2018-04-09T17:11:00Z">
        <w:r w:rsidR="00666F43">
          <w:rPr>
            <w:rFonts w:eastAsiaTheme="minorHAnsi"/>
            <w:noProof/>
            <w:sz w:val="22"/>
            <w:szCs w:val="22"/>
            <w:lang w:val="en-GB" w:eastAsia="en-US"/>
          </w:rPr>
          <w:t>[1]</w:t>
        </w:r>
      </w:ins>
      <w:del w:id="253" w:author="DECLAN RYAN" w:date="2018-04-09T17:11:00Z">
        <w:r w:rsidR="00DF2A1A" w:rsidDel="00666F43">
          <w:rPr>
            <w:rFonts w:eastAsiaTheme="minorHAnsi"/>
            <w:noProof/>
            <w:sz w:val="22"/>
            <w:szCs w:val="22"/>
            <w:lang w:val="en-GB" w:eastAsia="en-US"/>
          </w:rPr>
          <w:delText>(1)</w:delText>
        </w:r>
      </w:del>
      <w:r w:rsidR="0041039D" w:rsidRPr="002415B1">
        <w:rPr>
          <w:rFonts w:eastAsiaTheme="minorHAnsi"/>
          <w:sz w:val="22"/>
          <w:szCs w:val="22"/>
          <w:lang w:val="en-GB" w:eastAsia="en-US"/>
        </w:rPr>
        <w:fldChar w:fldCharType="end"/>
      </w:r>
      <w:r w:rsidR="0041039D" w:rsidRPr="002415B1">
        <w:rPr>
          <w:rFonts w:eastAsiaTheme="minorHAnsi"/>
          <w:sz w:val="22"/>
          <w:szCs w:val="22"/>
          <w:lang w:val="en-GB" w:eastAsia="en-US"/>
        </w:rPr>
        <w:t xml:space="preserve">. </w:t>
      </w:r>
      <w:r w:rsidR="007D4B11" w:rsidRPr="002415B1">
        <w:rPr>
          <w:rFonts w:eastAsiaTheme="minorHAnsi"/>
          <w:sz w:val="22"/>
          <w:szCs w:val="22"/>
          <w:lang w:val="en-GB" w:eastAsia="en-US"/>
        </w:rPr>
        <w:t>However, the results of the current study are similar to previous IPAQ –Long Form reliability measures in Belgian older adults (</w:t>
      </w:r>
      <w:r w:rsidR="007D4B11" w:rsidRPr="002415B1">
        <w:rPr>
          <w:rFonts w:eastAsiaTheme="minorHAnsi"/>
          <w:i/>
          <w:sz w:val="22"/>
          <w:szCs w:val="22"/>
          <w:lang w:val="en-GB" w:eastAsia="en-US"/>
        </w:rPr>
        <w:t xml:space="preserve">r </w:t>
      </w:r>
      <w:r w:rsidR="007D4B11" w:rsidRPr="002415B1">
        <w:rPr>
          <w:rFonts w:eastAsiaTheme="minorHAnsi"/>
          <w:sz w:val="22"/>
          <w:szCs w:val="22"/>
          <w:lang w:val="en-GB" w:eastAsia="en-US"/>
        </w:rPr>
        <w:t>= 0.63)</w:t>
      </w:r>
      <w:r w:rsidR="001F0CF3" w:rsidRPr="002415B1">
        <w:rPr>
          <w:rFonts w:eastAsiaTheme="minorHAnsi"/>
          <w:sz w:val="22"/>
          <w:szCs w:val="22"/>
          <w:lang w:val="en-GB" w:eastAsia="en-US"/>
        </w:rPr>
        <w:t xml:space="preserve"> </w:t>
      </w:r>
      <w:r w:rsidR="001F0CF3" w:rsidRPr="002415B1">
        <w:rPr>
          <w:rFonts w:eastAsiaTheme="minorHAnsi"/>
          <w:sz w:val="22"/>
          <w:szCs w:val="22"/>
          <w:lang w:val="en-GB" w:eastAsia="en-US"/>
        </w:rPr>
        <w:fldChar w:fldCharType="begin"/>
      </w:r>
      <w:ins w:id="254" w:author="DECLAN RYAN" w:date="2018-04-09T17:11:00Z">
        <w:r w:rsidR="00666F43">
          <w:rPr>
            <w:rFonts w:eastAsiaTheme="minorHAnsi"/>
            <w:sz w:val="22"/>
            <w:szCs w:val="22"/>
            <w:lang w:val="en-GB" w:eastAsia="en-US"/>
          </w:rPr>
          <w:instrText xml:space="preserve"> ADDIN EN.CITE &lt;EndNote&gt;&lt;Cite&gt;&lt;Author&gt;Van Holle&lt;/Author&gt;&lt;Year&gt;2015&lt;/Year&gt;&lt;RecNum&gt;243&lt;/RecNum&gt;&lt;DisplayText&gt;[22]&lt;/DisplayText&gt;&lt;record&gt;&lt;rec-number&gt;243&lt;/rec-number&gt;&lt;foreign-keys&gt;&lt;key app="EN" db-id="a0xfszxz1rrfvyexfxhp0wsgfss525adz5pr" timestamp="1446639109"&gt;243&lt;/key&gt;&lt;/foreign-keys&gt;&lt;ref-type name="Journal Article"&gt;17&lt;/ref-type&gt;&lt;contributors&gt;&lt;authors&gt;&lt;author&gt;Van Holle, Veerle&lt;/author&gt;&lt;author&gt;De Bourdeaudhuij, Ilse&lt;/author&gt;&lt;author&gt;Deforche, Benedicte&lt;/author&gt;&lt;author&gt;Van Cauwenberg, Jelle&lt;/author&gt;&lt;author&gt;Van Dyck, Delfien&lt;/author&gt;&lt;/authors&gt;&lt;/contributors&gt;&lt;titles&gt;&lt;title&gt;Assessment of physical activity in older Belgian adults: validity and reliability of an adapted interview version of the long International Physical Activity Questionnaire (IPAQ-L)&lt;/title&gt;&lt;secondary-title&gt;BMC Public Health&lt;/secondary-title&gt;&lt;/titles&gt;&lt;periodical&gt;&lt;full-title&gt;BMC Public Health&lt;/full-title&gt;&lt;/periodical&gt;&lt;pages&gt;1 - 14&lt;/pages&gt;&lt;volume&gt;15&lt;/volume&gt;&lt;number&gt;433&lt;/number&gt;&lt;dates&gt;&lt;year&gt;2015&lt;/year&gt;&lt;/dates&gt;&lt;isbn&gt;1471-2458&lt;/isbn&gt;&lt;urls&gt;&lt;/urls&gt;&lt;/record&gt;&lt;/Cite&gt;&lt;/EndNote&gt;</w:instrText>
        </w:r>
      </w:ins>
      <w:del w:id="255" w:author="DECLAN RYAN" w:date="2018-04-09T17:11:00Z">
        <w:r w:rsidR="00153C3C" w:rsidDel="00666F43">
          <w:rPr>
            <w:rFonts w:eastAsiaTheme="minorHAnsi"/>
            <w:sz w:val="22"/>
            <w:szCs w:val="22"/>
            <w:lang w:val="en-GB" w:eastAsia="en-US"/>
          </w:rPr>
          <w:delInstrText xml:space="preserve"> ADDIN EN.CITE &lt;EndNote&gt;&lt;Cite&gt;&lt;Author&gt;Van Holle&lt;/Author&gt;&lt;Year&gt;2015&lt;/Year&gt;&lt;RecNum&gt;243&lt;/RecNum&gt;&lt;DisplayText&gt;(27)&lt;/DisplayText&gt;&lt;record&gt;&lt;rec-number&gt;243&lt;/rec-number&gt;&lt;foreign-keys&gt;&lt;key app="EN" db-id="a0xfszxz1rrfvyexfxhp0wsgfss525adz5pr" timestamp="1446639109"&gt;243&lt;/key&gt;&lt;/foreign-keys&gt;&lt;ref-type name="Journal Article"&gt;17&lt;/ref-type&gt;&lt;contributors&gt;&lt;authors&gt;&lt;author&gt;Van Holle, Veerle&lt;/author&gt;&lt;author&gt;De Bourdeaudhuij, Ilse&lt;/author&gt;&lt;author&gt;Deforche, Benedicte&lt;/author&gt;&lt;author&gt;Van Cauwenberg, Jelle&lt;/author&gt;&lt;author&gt;Van Dyck, Delfien&lt;/author&gt;&lt;/authors&gt;&lt;/contributors&gt;&lt;titles&gt;&lt;title&gt;Assessment of physical activity in older Belgian adults: validity and reliability of an adapted interview version of the long International Physical Activity Questionnaire (IPAQ-L)&lt;/title&gt;&lt;secondary-title&gt;BMC Public Health&lt;/secondary-title&gt;&lt;/titles&gt;&lt;periodical&gt;&lt;full-title&gt;BMC Public Health&lt;/full-title&gt;&lt;/periodical&gt;&lt;pages&gt;1 - 14&lt;/pages&gt;&lt;volume&gt;15&lt;/volume&gt;&lt;number&gt;433&lt;/number&gt;&lt;dates&gt;&lt;year&gt;2015&lt;/year&gt;&lt;/dates&gt;&lt;isbn&gt;1471-2458&lt;/isbn&gt;&lt;urls&gt;&lt;/urls&gt;&lt;/record&gt;&lt;/Cite&gt;&lt;/EndNote&gt;</w:delInstrText>
        </w:r>
      </w:del>
      <w:r w:rsidR="001F0CF3" w:rsidRPr="002415B1">
        <w:rPr>
          <w:rFonts w:eastAsiaTheme="minorHAnsi"/>
          <w:sz w:val="22"/>
          <w:szCs w:val="22"/>
          <w:lang w:val="en-GB" w:eastAsia="en-US"/>
        </w:rPr>
        <w:fldChar w:fldCharType="separate"/>
      </w:r>
      <w:ins w:id="256" w:author="DECLAN RYAN" w:date="2018-04-09T17:11:00Z">
        <w:r w:rsidR="00666F43">
          <w:rPr>
            <w:rFonts w:eastAsiaTheme="minorHAnsi"/>
            <w:noProof/>
            <w:sz w:val="22"/>
            <w:szCs w:val="22"/>
            <w:lang w:val="en-GB" w:eastAsia="en-US"/>
          </w:rPr>
          <w:t>[22]</w:t>
        </w:r>
      </w:ins>
      <w:del w:id="257" w:author="DECLAN RYAN" w:date="2018-04-09T17:11:00Z">
        <w:r w:rsidR="00153C3C" w:rsidDel="00666F43">
          <w:rPr>
            <w:rFonts w:eastAsiaTheme="minorHAnsi"/>
            <w:noProof/>
            <w:sz w:val="22"/>
            <w:szCs w:val="22"/>
            <w:lang w:val="en-GB" w:eastAsia="en-US"/>
          </w:rPr>
          <w:delText>(27)</w:delText>
        </w:r>
      </w:del>
      <w:r w:rsidR="001F0CF3" w:rsidRPr="002415B1">
        <w:rPr>
          <w:rFonts w:eastAsiaTheme="minorHAnsi"/>
          <w:sz w:val="22"/>
          <w:szCs w:val="22"/>
          <w:lang w:val="en-GB" w:eastAsia="en-US"/>
        </w:rPr>
        <w:fldChar w:fldCharType="end"/>
      </w:r>
      <w:r w:rsidR="001F0CF3" w:rsidRPr="002415B1">
        <w:rPr>
          <w:rFonts w:eastAsiaTheme="minorHAnsi"/>
          <w:sz w:val="22"/>
          <w:szCs w:val="22"/>
          <w:lang w:val="en-GB" w:eastAsia="en-US"/>
        </w:rPr>
        <w:t xml:space="preserve"> and outperformed the </w:t>
      </w:r>
      <w:r w:rsidR="007D4B11" w:rsidRPr="002415B1">
        <w:rPr>
          <w:rFonts w:eastAsiaTheme="minorHAnsi"/>
          <w:sz w:val="22"/>
          <w:szCs w:val="22"/>
          <w:lang w:val="en-GB" w:eastAsia="en-US"/>
        </w:rPr>
        <w:t xml:space="preserve">reliability of the IPAQ – Long Form, Chinese (7 day format) </w:t>
      </w:r>
      <w:r w:rsidR="001F0CF3" w:rsidRPr="002415B1">
        <w:rPr>
          <w:rFonts w:eastAsiaTheme="minorHAnsi"/>
          <w:sz w:val="22"/>
          <w:szCs w:val="22"/>
          <w:lang w:val="en-GB" w:eastAsia="en-US"/>
        </w:rPr>
        <w:t xml:space="preserve">which found no significant </w:t>
      </w:r>
      <w:r w:rsidR="00114BB4" w:rsidRPr="002415B1">
        <w:rPr>
          <w:rFonts w:eastAsiaTheme="minorHAnsi"/>
          <w:sz w:val="22"/>
          <w:szCs w:val="22"/>
          <w:lang w:val="en-GB" w:eastAsia="en-US"/>
        </w:rPr>
        <w:t xml:space="preserve">between week </w:t>
      </w:r>
      <w:r w:rsidR="00941D3B" w:rsidRPr="002415B1">
        <w:rPr>
          <w:rFonts w:eastAsiaTheme="minorHAnsi"/>
          <w:sz w:val="22"/>
          <w:szCs w:val="22"/>
          <w:lang w:val="en-GB" w:eastAsia="en-US"/>
        </w:rPr>
        <w:t>c</w:t>
      </w:r>
      <w:r w:rsidR="001F0CF3" w:rsidRPr="002415B1">
        <w:rPr>
          <w:rFonts w:eastAsiaTheme="minorHAnsi"/>
          <w:sz w:val="22"/>
          <w:szCs w:val="22"/>
          <w:lang w:val="en-GB" w:eastAsia="en-US"/>
        </w:rPr>
        <w:t xml:space="preserve">orrelation </w:t>
      </w:r>
      <w:r w:rsidR="001F0CF3" w:rsidRPr="002415B1">
        <w:rPr>
          <w:rFonts w:eastAsiaTheme="minorHAnsi"/>
          <w:sz w:val="22"/>
          <w:szCs w:val="22"/>
          <w:lang w:val="en-GB" w:eastAsia="en-US"/>
        </w:rPr>
        <w:fldChar w:fldCharType="begin"/>
      </w:r>
      <w:ins w:id="258" w:author="DECLAN RYAN" w:date="2018-04-09T17:11:00Z">
        <w:r w:rsidR="00666F43">
          <w:rPr>
            <w:rFonts w:eastAsiaTheme="minorHAnsi"/>
            <w:sz w:val="22"/>
            <w:szCs w:val="22"/>
            <w:lang w:val="en-GB" w:eastAsia="en-US"/>
          </w:rPr>
          <w:instrText xml:space="preserve"> ADDIN EN.CITE &lt;EndNote&gt;&lt;Cite&gt;&lt;Author&gt;Cerin&lt;/Author&gt;&lt;Year&gt;2012&lt;/Year&gt;&lt;RecNum&gt;241&lt;/RecNum&gt;&lt;DisplayText&gt;[19]&lt;/DisplayText&gt;&lt;record&gt;&lt;rec-number&gt;241&lt;/rec-number&gt;&lt;foreign-keys&gt;&lt;key app="EN" db-id="a0xfszxz1rrfvyexfxhp0wsgfss525adz5pr" timestamp="1446638189"&gt;241&lt;/key&gt;&lt;/foreign-keys&gt;&lt;ref-type name="Journal Article"&gt;17&lt;/ref-type&gt;&lt;contributors&gt;&lt;authors&gt;&lt;author&gt;Cerin, Ester&lt;/author&gt;&lt;author&gt;Barnett, Anthony&lt;/author&gt;&lt;author&gt;Cheung, Man-chin&lt;/author&gt;&lt;author&gt;Sit, Cindy HP&lt;/author&gt;&lt;author&gt;Macfarlane, Duncan J&lt;/author&gt;&lt;author&gt;Chan, Wai-man&lt;/author&gt;&lt;/authors&gt;&lt;/contributors&gt;&lt;titles&gt;&lt;title&gt;Reliability and Validity of the IPAQ-L in a Sample of Hong Kong Urban Older Adults: Does Neighborhood of Residence Matter?&lt;/title&gt;&lt;secondary-title&gt;Journal of Aging and Physical Activity&lt;/secondary-title&gt;&lt;/titles&gt;&lt;periodical&gt;&lt;full-title&gt;Journal of aging and physical activity&lt;/full-title&gt;&lt;/periodical&gt;&lt;pages&gt;402-1&lt;/pages&gt;&lt;volume&gt;20&lt;/volume&gt;&lt;number&gt;4&lt;/number&gt;&lt;dates&gt;&lt;year&gt;2012&lt;/year&gt;&lt;/dates&gt;&lt;urls&gt;&lt;/urls&gt;&lt;/record&gt;&lt;/Cite&gt;&lt;/EndNote&gt;</w:instrText>
        </w:r>
      </w:ins>
      <w:del w:id="259" w:author="DECLAN RYAN" w:date="2018-04-09T17:11:00Z">
        <w:r w:rsidR="00153C3C" w:rsidDel="00666F43">
          <w:rPr>
            <w:rFonts w:eastAsiaTheme="minorHAnsi"/>
            <w:sz w:val="22"/>
            <w:szCs w:val="22"/>
            <w:lang w:val="en-GB" w:eastAsia="en-US"/>
          </w:rPr>
          <w:delInstrText xml:space="preserve"> ADDIN EN.CITE &lt;EndNote&gt;&lt;Cite&gt;&lt;Author&gt;Cerin&lt;/Author&gt;&lt;Year&gt;2012&lt;/Year&gt;&lt;RecNum&gt;241&lt;/RecNum&gt;&lt;DisplayText&gt;(24)&lt;/DisplayText&gt;&lt;record&gt;&lt;rec-number&gt;241&lt;/rec-number&gt;&lt;foreign-keys&gt;&lt;key app="EN" db-id="a0xfszxz1rrfvyexfxhp0wsgfss525adz5pr" timestamp="1446638189"&gt;241&lt;/key&gt;&lt;/foreign-keys&gt;&lt;ref-type name="Journal Article"&gt;17&lt;/ref-type&gt;&lt;contributors&gt;&lt;authors&gt;&lt;author&gt;Cerin, Ester&lt;/author&gt;&lt;author&gt;Barnett, Anthony&lt;/author&gt;&lt;author&gt;Cheung, Man-chin&lt;/author&gt;&lt;author&gt;Sit, Cindy HP&lt;/author&gt;&lt;author&gt;Macfarlane, Duncan J&lt;/author&gt;&lt;author&gt;Chan, Wai-man&lt;/author&gt;&lt;/authors&gt;&lt;/contributors&gt;&lt;titles&gt;&lt;title&gt;Reliability and Validity of the IPAQ-L in a Sample of Hong Kong Urban Older Adults: Does Neighborhood of Residence Matter?&lt;/title&gt;&lt;secondary-title&gt;Journal of Aging and Physical Activity&lt;/secondary-title&gt;&lt;/titles&gt;&lt;periodical&gt;&lt;full-title&gt;Journal of aging and physical activity&lt;/full-title&gt;&lt;/periodical&gt;&lt;pages&gt;402-1&lt;/pages&gt;&lt;volume&gt;20&lt;/volume&gt;&lt;number&gt;4&lt;/number&gt;&lt;dates&gt;&lt;year&gt;2012&lt;/year&gt;&lt;/dates&gt;&lt;urls&gt;&lt;/urls&gt;&lt;/record&gt;&lt;/Cite&gt;&lt;/EndNote&gt;</w:delInstrText>
        </w:r>
      </w:del>
      <w:r w:rsidR="001F0CF3" w:rsidRPr="002415B1">
        <w:rPr>
          <w:rFonts w:eastAsiaTheme="minorHAnsi"/>
          <w:sz w:val="22"/>
          <w:szCs w:val="22"/>
          <w:lang w:val="en-GB" w:eastAsia="en-US"/>
        </w:rPr>
        <w:fldChar w:fldCharType="separate"/>
      </w:r>
      <w:ins w:id="260" w:author="DECLAN RYAN" w:date="2018-04-09T17:11:00Z">
        <w:r w:rsidR="00666F43">
          <w:rPr>
            <w:rFonts w:eastAsiaTheme="minorHAnsi"/>
            <w:noProof/>
            <w:sz w:val="22"/>
            <w:szCs w:val="22"/>
            <w:lang w:val="en-GB" w:eastAsia="en-US"/>
          </w:rPr>
          <w:t>[19]</w:t>
        </w:r>
      </w:ins>
      <w:del w:id="261" w:author="DECLAN RYAN" w:date="2018-04-09T17:11:00Z">
        <w:r w:rsidR="00153C3C" w:rsidDel="00666F43">
          <w:rPr>
            <w:rFonts w:eastAsiaTheme="minorHAnsi"/>
            <w:noProof/>
            <w:sz w:val="22"/>
            <w:szCs w:val="22"/>
            <w:lang w:val="en-GB" w:eastAsia="en-US"/>
          </w:rPr>
          <w:delText>(24)</w:delText>
        </w:r>
      </w:del>
      <w:r w:rsidR="001F0CF3" w:rsidRPr="002415B1">
        <w:rPr>
          <w:rFonts w:eastAsiaTheme="minorHAnsi"/>
          <w:sz w:val="22"/>
          <w:szCs w:val="22"/>
          <w:lang w:val="en-GB" w:eastAsia="en-US"/>
        </w:rPr>
        <w:fldChar w:fldCharType="end"/>
      </w:r>
      <w:r w:rsidR="001F0CF3" w:rsidRPr="002415B1">
        <w:rPr>
          <w:rFonts w:eastAsiaTheme="minorHAnsi"/>
          <w:sz w:val="22"/>
          <w:szCs w:val="22"/>
          <w:lang w:val="en-GB" w:eastAsia="en-US"/>
        </w:rPr>
        <w:t xml:space="preserve">. </w:t>
      </w:r>
      <w:r w:rsidR="005C2AAB" w:rsidRPr="002415B1">
        <w:rPr>
          <w:rFonts w:eastAsiaTheme="minorHAnsi"/>
          <w:sz w:val="22"/>
          <w:szCs w:val="22"/>
          <w:lang w:val="en-GB" w:eastAsia="en-US"/>
        </w:rPr>
        <w:t>The presence of positive systematic bias (Fig 2</w:t>
      </w:r>
      <w:r w:rsidR="00854C34">
        <w:rPr>
          <w:rFonts w:eastAsiaTheme="minorHAnsi"/>
          <w:sz w:val="22"/>
          <w:szCs w:val="22"/>
          <w:lang w:val="en-GB" w:eastAsia="en-US"/>
        </w:rPr>
        <w:t>B</w:t>
      </w:r>
      <w:r w:rsidR="005C2AAB" w:rsidRPr="002415B1">
        <w:rPr>
          <w:rFonts w:eastAsiaTheme="minorHAnsi"/>
          <w:sz w:val="22"/>
          <w:szCs w:val="22"/>
          <w:lang w:val="en-GB" w:eastAsia="en-US"/>
        </w:rPr>
        <w:t xml:space="preserve">) </w:t>
      </w:r>
      <w:r w:rsidR="00281424" w:rsidRPr="002415B1">
        <w:rPr>
          <w:rFonts w:eastAsiaTheme="minorHAnsi"/>
          <w:sz w:val="22"/>
          <w:szCs w:val="22"/>
          <w:lang w:val="en-GB" w:eastAsia="en-US"/>
        </w:rPr>
        <w:t xml:space="preserve">and the majority of data points below the line of unity for </w:t>
      </w:r>
      <w:r w:rsidR="005B20B7">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00281424" w:rsidRPr="002415B1">
        <w:rPr>
          <w:rFonts w:eastAsiaTheme="minorHAnsi"/>
          <w:sz w:val="22"/>
          <w:szCs w:val="22"/>
          <w:lang w:val="en-GB" w:eastAsia="en-US"/>
        </w:rPr>
        <w:t xml:space="preserve"> (Fig 1</w:t>
      </w:r>
      <w:r w:rsidR="00854C34">
        <w:rPr>
          <w:rFonts w:eastAsiaTheme="minorHAnsi"/>
          <w:sz w:val="22"/>
          <w:szCs w:val="22"/>
          <w:lang w:val="en-GB" w:eastAsia="en-US"/>
        </w:rPr>
        <w:t>B</w:t>
      </w:r>
      <w:r w:rsidR="00281424" w:rsidRPr="002415B1">
        <w:rPr>
          <w:rFonts w:eastAsiaTheme="minorHAnsi"/>
          <w:sz w:val="22"/>
          <w:szCs w:val="22"/>
          <w:lang w:val="en-GB" w:eastAsia="en-US"/>
        </w:rPr>
        <w:t xml:space="preserve">) may illustrate a learning effect following the completion of the first visit IPAQ or greater awareness of </w:t>
      </w:r>
      <w:r w:rsidR="005B20B7">
        <w:rPr>
          <w:rFonts w:eastAsiaTheme="minorHAnsi"/>
          <w:sz w:val="22"/>
          <w:szCs w:val="22"/>
          <w:vertAlign w:val="subscript"/>
          <w:lang w:val="en-GB" w:eastAsia="en-US"/>
        </w:rPr>
        <w:t>10</w:t>
      </w:r>
      <w:r w:rsidR="00033A84" w:rsidRPr="002415B1">
        <w:rPr>
          <w:rFonts w:eastAsiaTheme="minorHAnsi"/>
          <w:sz w:val="22"/>
          <w:szCs w:val="22"/>
          <w:lang w:val="en-GB" w:eastAsia="en-US"/>
        </w:rPr>
        <w:t>MVPA</w:t>
      </w:r>
      <w:r w:rsidR="00281424" w:rsidRPr="002415B1">
        <w:rPr>
          <w:rFonts w:eastAsiaTheme="minorHAnsi"/>
          <w:sz w:val="22"/>
          <w:szCs w:val="22"/>
          <w:lang w:val="en-GB" w:eastAsia="en-US"/>
        </w:rPr>
        <w:t xml:space="preserve"> engagement. </w:t>
      </w:r>
      <w:r w:rsidR="00F22235" w:rsidRPr="002415B1">
        <w:rPr>
          <w:rFonts w:eastAsiaTheme="minorHAnsi"/>
          <w:sz w:val="22"/>
          <w:szCs w:val="22"/>
          <w:lang w:val="en-GB" w:eastAsia="en-US"/>
        </w:rPr>
        <w:t>The greater awareness may be a result of a</w:t>
      </w:r>
      <w:r w:rsidR="00281424" w:rsidRPr="002415B1">
        <w:rPr>
          <w:rFonts w:eastAsiaTheme="minorHAnsi"/>
          <w:sz w:val="22"/>
          <w:szCs w:val="22"/>
          <w:lang w:val="en-GB" w:eastAsia="en-US"/>
        </w:rPr>
        <w:t xml:space="preserve"> week</w:t>
      </w:r>
      <w:r w:rsidR="00F22235" w:rsidRPr="002415B1">
        <w:rPr>
          <w:rFonts w:eastAsiaTheme="minorHAnsi"/>
          <w:sz w:val="22"/>
          <w:szCs w:val="22"/>
          <w:lang w:val="en-GB" w:eastAsia="en-US"/>
        </w:rPr>
        <w:t>long</w:t>
      </w:r>
      <w:r w:rsidR="00281424" w:rsidRPr="002415B1">
        <w:rPr>
          <w:rFonts w:eastAsiaTheme="minorHAnsi"/>
          <w:sz w:val="22"/>
          <w:szCs w:val="22"/>
          <w:lang w:val="en-GB" w:eastAsia="en-US"/>
        </w:rPr>
        <w:t xml:space="preserve"> </w:t>
      </w:r>
      <w:r w:rsidR="000B6B45" w:rsidRPr="002415B1">
        <w:rPr>
          <w:rFonts w:eastAsiaTheme="minorHAnsi"/>
          <w:sz w:val="22"/>
          <w:szCs w:val="22"/>
          <w:lang w:val="en-GB" w:eastAsia="en-US"/>
        </w:rPr>
        <w:t xml:space="preserve">lifestyle </w:t>
      </w:r>
      <w:r w:rsidR="00F22235" w:rsidRPr="002415B1">
        <w:rPr>
          <w:rFonts w:eastAsiaTheme="minorHAnsi"/>
          <w:sz w:val="22"/>
          <w:szCs w:val="22"/>
          <w:lang w:val="en-GB" w:eastAsia="en-US"/>
        </w:rPr>
        <w:t xml:space="preserve">surveillance </w:t>
      </w:r>
      <w:r w:rsidR="00281424" w:rsidRPr="002415B1">
        <w:rPr>
          <w:rFonts w:eastAsiaTheme="minorHAnsi"/>
          <w:sz w:val="22"/>
          <w:szCs w:val="22"/>
          <w:lang w:val="en-GB" w:eastAsia="en-US"/>
        </w:rPr>
        <w:t>by GENEA</w:t>
      </w:r>
      <w:r w:rsidR="00F22235" w:rsidRPr="002415B1">
        <w:rPr>
          <w:rFonts w:eastAsiaTheme="minorHAnsi"/>
          <w:sz w:val="22"/>
          <w:szCs w:val="22"/>
          <w:lang w:val="en-GB" w:eastAsia="en-US"/>
        </w:rPr>
        <w:t xml:space="preserve">. However, </w:t>
      </w:r>
      <w:proofErr w:type="gramStart"/>
      <w:r w:rsidR="00F22235" w:rsidRPr="002415B1">
        <w:rPr>
          <w:rFonts w:eastAsiaTheme="minorHAnsi"/>
          <w:sz w:val="22"/>
          <w:szCs w:val="22"/>
          <w:lang w:val="en-GB" w:eastAsia="en-US"/>
        </w:rPr>
        <w:t>is it hoped</w:t>
      </w:r>
      <w:proofErr w:type="gramEnd"/>
      <w:r w:rsidR="00F22235" w:rsidRPr="002415B1">
        <w:rPr>
          <w:rFonts w:eastAsiaTheme="minorHAnsi"/>
          <w:sz w:val="22"/>
          <w:szCs w:val="22"/>
          <w:lang w:val="en-GB" w:eastAsia="en-US"/>
        </w:rPr>
        <w:t xml:space="preserve"> that the discrete and unrestrictive placement of GENEA (mid-thigh) would minimise any effect on the participant’s awareness of lifestyle. </w:t>
      </w:r>
      <w:r w:rsidR="00281424" w:rsidRPr="002415B1">
        <w:rPr>
          <w:rFonts w:eastAsiaTheme="minorHAnsi"/>
          <w:sz w:val="22"/>
          <w:szCs w:val="22"/>
          <w:lang w:val="en-GB" w:eastAsia="en-US"/>
        </w:rPr>
        <w:t xml:space="preserve"> </w:t>
      </w:r>
    </w:p>
    <w:p w14:paraId="17990049" w14:textId="70028BFB" w:rsidR="000254C0" w:rsidRPr="00B37D87" w:rsidRDefault="000254C0" w:rsidP="002415B1">
      <w:pPr>
        <w:spacing w:after="160" w:line="480" w:lineRule="auto"/>
        <w:jc w:val="both"/>
        <w:rPr>
          <w:rFonts w:eastAsiaTheme="minorHAnsi"/>
          <w:b/>
          <w:sz w:val="32"/>
          <w:szCs w:val="32"/>
          <w:lang w:val="en-GB" w:eastAsia="en-US"/>
        </w:rPr>
      </w:pPr>
      <w:r w:rsidRPr="00B37D87">
        <w:rPr>
          <w:rFonts w:eastAsiaTheme="minorHAnsi"/>
          <w:b/>
          <w:sz w:val="32"/>
          <w:szCs w:val="32"/>
          <w:lang w:val="en-GB" w:eastAsia="en-US"/>
        </w:rPr>
        <w:t>Validity of the IPAQ</w:t>
      </w:r>
    </w:p>
    <w:p w14:paraId="3FCD777D" w14:textId="3FE9AC4F" w:rsidR="00472673" w:rsidRPr="002415B1" w:rsidRDefault="001F0CF3" w:rsidP="002415B1">
      <w:pPr>
        <w:spacing w:after="160" w:line="480" w:lineRule="auto"/>
        <w:jc w:val="both"/>
        <w:rPr>
          <w:rFonts w:eastAsiaTheme="minorHAnsi"/>
          <w:sz w:val="22"/>
          <w:szCs w:val="22"/>
          <w:lang w:val="en-GB" w:eastAsia="en-US"/>
        </w:rPr>
      </w:pPr>
      <w:r w:rsidRPr="002415B1">
        <w:rPr>
          <w:rFonts w:eastAsiaTheme="minorHAnsi"/>
          <w:sz w:val="22"/>
          <w:szCs w:val="22"/>
          <w:lang w:val="en-GB" w:eastAsia="en-US"/>
        </w:rPr>
        <w:tab/>
      </w:r>
      <w:r w:rsidR="00B02263" w:rsidRPr="002415B1">
        <w:rPr>
          <w:rFonts w:eastAsiaTheme="minorHAnsi"/>
          <w:sz w:val="22"/>
          <w:szCs w:val="22"/>
          <w:lang w:val="en-GB" w:eastAsia="en-US"/>
        </w:rPr>
        <w:t xml:space="preserve">For measurement of time spent performing SB or MVPA, accelerometry is considered the gold standard </w:t>
      </w:r>
      <w:r w:rsidR="00B02263" w:rsidRPr="002415B1">
        <w:rPr>
          <w:rFonts w:eastAsiaTheme="minorHAnsi"/>
          <w:sz w:val="22"/>
          <w:szCs w:val="22"/>
          <w:lang w:val="en-GB" w:eastAsia="en-US"/>
        </w:rPr>
        <w:fldChar w:fldCharType="begin"/>
      </w:r>
      <w:ins w:id="262" w:author="DECLAN RYAN" w:date="2018-04-09T17:11:00Z">
        <w:r w:rsidR="00666F43">
          <w:rPr>
            <w:rFonts w:eastAsiaTheme="minorHAnsi"/>
            <w:sz w:val="22"/>
            <w:szCs w:val="22"/>
            <w:lang w:val="en-GB" w:eastAsia="en-US"/>
          </w:rPr>
          <w:instrText xml:space="preserve"> ADDIN EN.CITE &lt;EndNote&gt;&lt;Cite&gt;&lt;Author&gt;Kelly&lt;/Author&gt;&lt;Year&gt;2016&lt;/Year&gt;&lt;RecNum&gt;307&lt;/RecNum&gt;&lt;DisplayText&gt;[42]&lt;/DisplayText&gt;&lt;record&gt;&lt;rec-number&gt;307&lt;/rec-number&gt;&lt;foreign-keys&gt;&lt;key app="EN" db-id="a0xfszxz1rrfvyexfxhp0wsgfss525adz5pr" timestamp="1457712427"&gt;307&lt;/key&gt;&lt;/foreign-keys&gt;&lt;ref-type name="Journal Article"&gt;17&lt;/ref-type&gt;&lt;contributors&gt;&lt;authors&gt;&lt;author&gt;Kelly, Paul&lt;/author&gt;&lt;author&gt;Fitzsimons, Claire&lt;/author&gt;&lt;author&gt;Baker, Graham&lt;/author&gt;&lt;/authors&gt;&lt;/contributors&gt;&lt;titles&gt;&lt;title&gt;Should we reframe how we think about physical activity and sedentary behaviour measurement? Validity and reliability reconsidered&lt;/title&gt;&lt;secondary-title&gt;International Journal of Behavioral Nutrition and Physical Activity&lt;/secondary-title&gt;&lt;/titles&gt;&lt;periodical&gt;&lt;full-title&gt;International Journal of Behavioral Nutrition and Physical Activity&lt;/full-title&gt;&lt;/periodical&gt;&lt;pages&gt;1-10&lt;/pages&gt;&lt;volume&gt;13&lt;/volume&gt;&lt;number&gt;31&lt;/number&gt;&lt;dates&gt;&lt;year&gt;2016&lt;/year&gt;&lt;/dates&gt;&lt;isbn&gt;1479-5868&lt;/isbn&gt;&lt;urls&gt;&lt;/urls&gt;&lt;/record&gt;&lt;/Cite&gt;&lt;/EndNote&gt;</w:instrText>
        </w:r>
      </w:ins>
      <w:del w:id="263" w:author="DECLAN RYAN" w:date="2018-04-09T17:11:00Z">
        <w:r w:rsidR="005B43F7" w:rsidDel="00666F43">
          <w:rPr>
            <w:rFonts w:eastAsiaTheme="minorHAnsi"/>
            <w:sz w:val="22"/>
            <w:szCs w:val="22"/>
            <w:lang w:val="en-GB" w:eastAsia="en-US"/>
          </w:rPr>
          <w:delInstrText xml:space="preserve"> ADDIN EN.CITE &lt;EndNote&gt;&lt;Cite&gt;&lt;Author&gt;Kelly&lt;/Author&gt;&lt;Year&gt;2016&lt;/Year&gt;&lt;RecNum&gt;307&lt;/RecNum&gt;&lt;DisplayText&gt;(42)&lt;/DisplayText&gt;&lt;record&gt;&lt;rec-number&gt;307&lt;/rec-number&gt;&lt;foreign-keys&gt;&lt;key app="EN" db-id="a0xfszxz1rrfvyexfxhp0wsgfss525adz5pr" timestamp="1457712427"&gt;307&lt;/key&gt;&lt;/foreign-keys&gt;&lt;ref-type name="Journal Article"&gt;17&lt;/ref-type&gt;&lt;contributors&gt;&lt;authors&gt;&lt;author&gt;Kelly, Paul&lt;/author&gt;&lt;author&gt;Fitzsimons, Claire&lt;/author&gt;&lt;author&gt;Baker, Graham&lt;/author&gt;&lt;/authors&gt;&lt;/contributors&gt;&lt;titles&gt;&lt;title&gt;Should we reframe how we think about physical activity and sedentary behaviour measurement? Validity and reliability reconsidered&lt;/title&gt;&lt;secondary-title&gt;International Journal of Behavioral Nutrition and Physical Activity&lt;/secondary-title&gt;&lt;/titles&gt;&lt;periodical&gt;&lt;full-title&gt;International Journal of Behavioral Nutrition and Physical Activity&lt;/full-title&gt;&lt;/periodical&gt;&lt;pages&gt;1-10&lt;/pages&gt;&lt;volume&gt;13&lt;/volume&gt;&lt;number&gt;31&lt;/number&gt;&lt;dates&gt;&lt;year&gt;2016&lt;/year&gt;&lt;/dates&gt;&lt;isbn&gt;1479-5868&lt;/isbn&gt;&lt;urls&gt;&lt;/urls&gt;&lt;/record&gt;&lt;/Cite&gt;&lt;/EndNote&gt;</w:delInstrText>
        </w:r>
      </w:del>
      <w:r w:rsidR="00B02263" w:rsidRPr="002415B1">
        <w:rPr>
          <w:rFonts w:eastAsiaTheme="minorHAnsi"/>
          <w:sz w:val="22"/>
          <w:szCs w:val="22"/>
          <w:lang w:val="en-GB" w:eastAsia="en-US"/>
        </w:rPr>
        <w:fldChar w:fldCharType="separate"/>
      </w:r>
      <w:ins w:id="264" w:author="DECLAN RYAN" w:date="2018-04-09T17:11:00Z">
        <w:r w:rsidR="00666F43">
          <w:rPr>
            <w:rFonts w:eastAsiaTheme="minorHAnsi"/>
            <w:noProof/>
            <w:sz w:val="22"/>
            <w:szCs w:val="22"/>
            <w:lang w:val="en-GB" w:eastAsia="en-US"/>
          </w:rPr>
          <w:t>[42]</w:t>
        </w:r>
      </w:ins>
      <w:del w:id="265" w:author="DECLAN RYAN" w:date="2018-04-09T17:11:00Z">
        <w:r w:rsidR="005B43F7" w:rsidDel="00666F43">
          <w:rPr>
            <w:rFonts w:eastAsiaTheme="minorHAnsi"/>
            <w:noProof/>
            <w:sz w:val="22"/>
            <w:szCs w:val="22"/>
            <w:lang w:val="en-GB" w:eastAsia="en-US"/>
          </w:rPr>
          <w:delText>(42)</w:delText>
        </w:r>
      </w:del>
      <w:r w:rsidR="00B02263" w:rsidRPr="002415B1">
        <w:rPr>
          <w:rFonts w:eastAsiaTheme="minorHAnsi"/>
          <w:sz w:val="22"/>
          <w:szCs w:val="22"/>
          <w:lang w:val="en-GB" w:eastAsia="en-US"/>
        </w:rPr>
        <w:fldChar w:fldCharType="end"/>
      </w:r>
      <w:r w:rsidR="00593C09" w:rsidRPr="002415B1">
        <w:rPr>
          <w:rFonts w:eastAsiaTheme="minorHAnsi"/>
          <w:sz w:val="22"/>
          <w:szCs w:val="22"/>
          <w:lang w:val="en-GB" w:eastAsia="en-US"/>
        </w:rPr>
        <w:t>. Moreover thigh-</w:t>
      </w:r>
      <w:r w:rsidR="00B02263" w:rsidRPr="002415B1">
        <w:rPr>
          <w:rFonts w:eastAsiaTheme="minorHAnsi"/>
          <w:sz w:val="22"/>
          <w:szCs w:val="22"/>
          <w:lang w:val="en-GB" w:eastAsia="en-US"/>
        </w:rPr>
        <w:t>mounted accelerometry is deemed the most suitable for SB measures due to the change in thigh orientation that is common</w:t>
      </w:r>
      <w:r w:rsidR="00572480" w:rsidRPr="002415B1">
        <w:rPr>
          <w:rFonts w:eastAsiaTheme="minorHAnsi"/>
          <w:sz w:val="22"/>
          <w:szCs w:val="22"/>
          <w:lang w:val="en-GB" w:eastAsia="en-US"/>
        </w:rPr>
        <w:t xml:space="preserve"> to the transition from standing to </w:t>
      </w:r>
      <w:r w:rsidR="00B02263" w:rsidRPr="002415B1">
        <w:rPr>
          <w:rFonts w:eastAsiaTheme="minorHAnsi"/>
          <w:sz w:val="22"/>
          <w:szCs w:val="22"/>
          <w:lang w:val="en-GB" w:eastAsia="en-US"/>
        </w:rPr>
        <w:t xml:space="preserve">seated or reclined postures </w:t>
      </w:r>
      <w:r w:rsidR="00B02263" w:rsidRPr="002415B1">
        <w:rPr>
          <w:rFonts w:eastAsiaTheme="minorHAnsi"/>
          <w:sz w:val="22"/>
          <w:szCs w:val="22"/>
          <w:lang w:val="en-GB" w:eastAsia="en-US"/>
        </w:rPr>
        <w:fldChar w:fldCharType="begin"/>
      </w:r>
      <w:ins w:id="266" w:author="DECLAN RYAN" w:date="2018-04-09T17:11:00Z">
        <w:r w:rsidR="00666F43">
          <w:rPr>
            <w:rFonts w:eastAsiaTheme="minorHAnsi"/>
            <w:sz w:val="22"/>
            <w:szCs w:val="22"/>
            <w:lang w:val="en-GB" w:eastAsia="en-US"/>
          </w:rPr>
          <w:instrText xml:space="preserve"> ADDIN EN.CITE &lt;EndNote&gt;&lt;Cite&gt;&lt;Author&gt;Steeves&lt;/Author&gt;&lt;Year&gt;2015&lt;/Year&gt;&lt;RecNum&gt;247&lt;/RecNum&gt;&lt;DisplayText&gt;[43]&lt;/DisplayText&gt;&lt;record&gt;&lt;rec-number&gt;247&lt;/rec-number&gt;&lt;foreign-keys&gt;&lt;key app="EN" db-id="a0xfszxz1rrfvyexfxhp0wsgfss525adz5pr" timestamp="1447865548"&gt;247&lt;/key&gt;&lt;/foreign-keys&gt;&lt;ref-type name="Journal Article"&gt;17&lt;/ref-type&gt;&lt;contributors&gt;&lt;authors&gt;&lt;author&gt;Steeves, Jeremy A&lt;/author&gt;&lt;author&gt;Bowles, Heather R&lt;/author&gt;&lt;author&gt;McClain, James J&lt;/author&gt;&lt;author&gt;Dodd, Kevin W&lt;/author&gt;&lt;author&gt;Brychta, Robert J&lt;/author&gt;&lt;author&gt;Wang, Juan&lt;/author&gt;&lt;author&gt;Chen, Kong Y&lt;/author&gt;&lt;/authors&gt;&lt;/contributors&gt;&lt;titles&gt;&lt;title&gt;Ability of Thigh-Worn ActiGraph and activPAL Monitors to Classify Posture and Motion&lt;/title&gt;&lt;secondary-title&gt;Medicine and Science in Sports and Exercise&lt;/secondary-title&gt;&lt;/titles&gt;&lt;periodical&gt;&lt;full-title&gt;Medicine and science in sports and exercise&lt;/full-title&gt;&lt;/periodical&gt;&lt;pages&gt;952-959&lt;/pages&gt;&lt;volume&gt;47&lt;/volume&gt;&lt;number&gt;5&lt;/number&gt;&lt;dates&gt;&lt;year&gt;2015&lt;/year&gt;&lt;/dates&gt;&lt;isbn&gt;0195-9131&lt;/isbn&gt;&lt;urls&gt;&lt;/urls&gt;&lt;/record&gt;&lt;/Cite&gt;&lt;/EndNote&gt;</w:instrText>
        </w:r>
      </w:ins>
      <w:del w:id="267" w:author="DECLAN RYAN" w:date="2018-04-09T17:11:00Z">
        <w:r w:rsidR="005B43F7" w:rsidDel="00666F43">
          <w:rPr>
            <w:rFonts w:eastAsiaTheme="minorHAnsi"/>
            <w:sz w:val="22"/>
            <w:szCs w:val="22"/>
            <w:lang w:val="en-GB" w:eastAsia="en-US"/>
          </w:rPr>
          <w:delInstrText xml:space="preserve"> ADDIN EN.CITE &lt;EndNote&gt;&lt;Cite&gt;&lt;Author&gt;Steeves&lt;/Author&gt;&lt;Year&gt;2015&lt;/Year&gt;&lt;RecNum&gt;247&lt;/RecNum&gt;&lt;DisplayText&gt;(43)&lt;/DisplayText&gt;&lt;record&gt;&lt;rec-number&gt;247&lt;/rec-number&gt;&lt;foreign-keys&gt;&lt;key app="EN" db-id="a0xfszxz1rrfvyexfxhp0wsgfss525adz5pr" timestamp="1447865548"&gt;247&lt;/key&gt;&lt;/foreign-keys&gt;&lt;ref-type name="Journal Article"&gt;17&lt;/ref-type&gt;&lt;contributors&gt;&lt;authors&gt;&lt;author&gt;Steeves, Jeremy A&lt;/author&gt;&lt;author&gt;Bowles, Heather R&lt;/author&gt;&lt;author&gt;McClain, James J&lt;/author&gt;&lt;author&gt;Dodd, Kevin W&lt;/author&gt;&lt;author&gt;Brychta, Robert J&lt;/author&gt;&lt;author&gt;Wang, Juan&lt;/author&gt;&lt;author&gt;Chen, Kong Y&lt;/author&gt;&lt;/authors&gt;&lt;/contributors&gt;&lt;titles&gt;&lt;title&gt;Ability of Thigh-Worn ActiGraph and activPAL Monitors to Classify Posture and Motion&lt;/title&gt;&lt;secondary-title&gt;Medicine and Science in Sports and Exercise&lt;/secondary-title&gt;&lt;/titles&gt;&lt;periodical&gt;&lt;full-title&gt;Medicine and science in sports and exercise&lt;/full-title&gt;&lt;/periodical&gt;&lt;pages&gt;952-959&lt;/pages&gt;&lt;volume&gt;47&lt;/volume&gt;&lt;number&gt;5&lt;/number&gt;&lt;dates&gt;&lt;year&gt;2015&lt;/year&gt;&lt;/dates&gt;&lt;isbn&gt;0195-9131&lt;/isbn&gt;&lt;urls&gt;&lt;/urls&gt;&lt;/record&gt;&lt;/Cite&gt;&lt;/EndNote&gt;</w:delInstrText>
        </w:r>
      </w:del>
      <w:r w:rsidR="00B02263" w:rsidRPr="002415B1">
        <w:rPr>
          <w:rFonts w:eastAsiaTheme="minorHAnsi"/>
          <w:sz w:val="22"/>
          <w:szCs w:val="22"/>
          <w:lang w:val="en-GB" w:eastAsia="en-US"/>
        </w:rPr>
        <w:fldChar w:fldCharType="separate"/>
      </w:r>
      <w:ins w:id="268" w:author="DECLAN RYAN" w:date="2018-04-09T17:11:00Z">
        <w:r w:rsidR="00666F43">
          <w:rPr>
            <w:rFonts w:eastAsiaTheme="minorHAnsi"/>
            <w:noProof/>
            <w:sz w:val="22"/>
            <w:szCs w:val="22"/>
            <w:lang w:val="en-GB" w:eastAsia="en-US"/>
          </w:rPr>
          <w:t>[43]</w:t>
        </w:r>
      </w:ins>
      <w:del w:id="269" w:author="DECLAN RYAN" w:date="2018-04-09T17:11:00Z">
        <w:r w:rsidR="005B43F7" w:rsidDel="00666F43">
          <w:rPr>
            <w:rFonts w:eastAsiaTheme="minorHAnsi"/>
            <w:noProof/>
            <w:sz w:val="22"/>
            <w:szCs w:val="22"/>
            <w:lang w:val="en-GB" w:eastAsia="en-US"/>
          </w:rPr>
          <w:delText>(43)</w:delText>
        </w:r>
      </w:del>
      <w:r w:rsidR="00B02263" w:rsidRPr="002415B1">
        <w:rPr>
          <w:rFonts w:eastAsiaTheme="minorHAnsi"/>
          <w:sz w:val="22"/>
          <w:szCs w:val="22"/>
          <w:lang w:val="en-GB" w:eastAsia="en-US"/>
        </w:rPr>
        <w:fldChar w:fldCharType="end"/>
      </w:r>
      <w:r w:rsidR="00B02263" w:rsidRPr="002415B1">
        <w:rPr>
          <w:rFonts w:eastAsiaTheme="minorHAnsi"/>
          <w:sz w:val="22"/>
          <w:szCs w:val="22"/>
          <w:lang w:val="en-GB" w:eastAsia="en-US"/>
        </w:rPr>
        <w:t xml:space="preserve">. A strength of the current study is that it used a thigh-mounted triaxial GENEA </w:t>
      </w:r>
      <w:r w:rsidR="007E2A30" w:rsidRPr="002415B1">
        <w:rPr>
          <w:rFonts w:eastAsiaTheme="minorHAnsi"/>
          <w:sz w:val="22"/>
          <w:szCs w:val="22"/>
          <w:lang w:val="en-GB" w:eastAsia="en-US"/>
        </w:rPr>
        <w:t xml:space="preserve">that records </w:t>
      </w:r>
      <w:r w:rsidR="007E2A30" w:rsidRPr="002415B1">
        <w:rPr>
          <w:rFonts w:eastAsiaTheme="minorHAnsi"/>
          <w:sz w:val="22"/>
          <w:szCs w:val="22"/>
          <w:lang w:val="en-GB" w:eastAsia="en-US"/>
        </w:rPr>
        <w:lastRenderedPageBreak/>
        <w:t xml:space="preserve">the amount of static acceleration due to gravity. Using this knowledge, the </w:t>
      </w:r>
      <w:r w:rsidR="00775C43" w:rsidRPr="002415B1">
        <w:rPr>
          <w:rFonts w:eastAsiaTheme="minorHAnsi"/>
          <w:sz w:val="22"/>
          <w:szCs w:val="22"/>
          <w:lang w:val="en-GB" w:eastAsia="en-US"/>
        </w:rPr>
        <w:t>in-house developed algorithm (</w:t>
      </w:r>
      <w:r w:rsidR="007E2A30" w:rsidRPr="002415B1">
        <w:rPr>
          <w:rFonts w:eastAsiaTheme="minorHAnsi"/>
          <w:sz w:val="22"/>
          <w:szCs w:val="22"/>
          <w:lang w:val="en-GB" w:eastAsia="en-US"/>
        </w:rPr>
        <w:t xml:space="preserve">CAS </w:t>
      </w:r>
      <w:r w:rsidR="007E2A30" w:rsidRPr="002415B1">
        <w:rPr>
          <w:rFonts w:eastAsiaTheme="minorHAnsi"/>
          <w:sz w:val="22"/>
          <w:szCs w:val="22"/>
          <w:lang w:val="en-GB" w:eastAsia="en-US"/>
        </w:rPr>
        <w:fldChar w:fldCharType="begin"/>
      </w:r>
      <w:ins w:id="270" w:author="DECLAN RYAN" w:date="2018-04-09T17:11:00Z">
        <w:r w:rsidR="00666F43">
          <w:rPr>
            <w:rFonts w:eastAsiaTheme="minorHAnsi"/>
            <w:sz w:val="22"/>
            <w:szCs w:val="22"/>
            <w:lang w:val="en-GB" w:eastAsia="en-US"/>
          </w:rPr>
          <w:instrText xml:space="preserve"> ADDIN EN.CITE &lt;EndNote&gt;&lt;Cite&gt;&lt;Author&gt;Wullems&lt;/Author&gt;&lt;Year&gt;2015&lt;/Year&gt;&lt;RecNum&gt;207&lt;/RecNum&gt;&lt;DisplayText&gt;[44]&lt;/DisplayText&gt;&lt;record&gt;&lt;rec-number&gt;207&lt;/rec-number&gt;&lt;foreign-keys&gt;&lt;key app="EN" db-id="a0xfszxz1rrfvyexfxhp0wsgfss525adz5pr" timestamp="1444145085"&gt;207&lt;/key&gt;&lt;/foreign-keys&gt;&lt;ref-type name="Conference Paper"&gt;47&lt;/ref-type&gt;&lt;contributors&gt;&lt;authors&gt;&lt;author&gt;Wullems, J. A.&lt;/author&gt;&lt;author&gt;Morse, C. I.&lt;/author&gt;&lt;author&gt;Degans, H.&lt;/author&gt;&lt;author&gt;Verschueren, S. V. P.&lt;/author&gt;&lt;author&gt;Onambele-Pearson, G. L.&lt;/author&gt;&lt;/authors&gt;&lt;/contributors&gt;&lt;titles&gt;&lt;title&gt;A novel triaxial accelerometer data algorithm for quantifying physical activity and sedentary behaviour in both young and older adults.&lt;/title&gt;&lt;secondary-title&gt;Healthy Ageing: From Molecules to Organisms&lt;/secondary-title&gt;&lt;/titles&gt;&lt;dates&gt;&lt;year&gt;2015&lt;/year&gt;&lt;/dates&gt;&lt;pub-location&gt;Hinxton, Cambridgeshire, UK&lt;/pub-location&gt;&lt;urls&gt;&lt;/urls&gt;&lt;/record&gt;&lt;/Cite&gt;&lt;/EndNote&gt;</w:instrText>
        </w:r>
      </w:ins>
      <w:del w:id="271" w:author="DECLAN RYAN" w:date="2018-04-09T17:11:00Z">
        <w:r w:rsidR="005B43F7" w:rsidDel="00666F43">
          <w:rPr>
            <w:rFonts w:eastAsiaTheme="minorHAnsi"/>
            <w:sz w:val="22"/>
            <w:szCs w:val="22"/>
            <w:lang w:val="en-GB" w:eastAsia="en-US"/>
          </w:rPr>
          <w:delInstrText xml:space="preserve"> ADDIN EN.CITE &lt;EndNote&gt;&lt;Cite&gt;&lt;Author&gt;Wullems&lt;/Author&gt;&lt;Year&gt;2015&lt;/Year&gt;&lt;RecNum&gt;207&lt;/RecNum&gt;&lt;DisplayText&gt;(44)&lt;/DisplayText&gt;&lt;record&gt;&lt;rec-number&gt;207&lt;/rec-number&gt;&lt;foreign-keys&gt;&lt;key app="EN" db-id="a0xfszxz1rrfvyexfxhp0wsgfss525adz5pr" timestamp="1444145085"&gt;207&lt;/key&gt;&lt;/foreign-keys&gt;&lt;ref-type name="Conference Paper"&gt;47&lt;/ref-type&gt;&lt;contributors&gt;&lt;authors&gt;&lt;author&gt;Wullems, J. A.&lt;/author&gt;&lt;author&gt;Morse, C. I.&lt;/author&gt;&lt;author&gt;Degans, H.&lt;/author&gt;&lt;author&gt;Verschueren, S. V. P.&lt;/author&gt;&lt;author&gt;Onambele-Pearson, G. L.&lt;/author&gt;&lt;/authors&gt;&lt;/contributors&gt;&lt;titles&gt;&lt;title&gt;A novel triaxial accelerometer data algorithm for quantifying physical activity and sedentary behaviour in both young and older adults.&lt;/title&gt;&lt;secondary-title&gt;Healthy Ageing: From Molecules to Organisms&lt;/secondary-title&gt;&lt;/titles&gt;&lt;dates&gt;&lt;year&gt;2015&lt;/year&gt;&lt;/dates&gt;&lt;pub-location&gt;Hinxton, Cambridgeshire, UK&lt;/pub-location&gt;&lt;urls&gt;&lt;/urls&gt;&lt;/record&gt;&lt;/Cite&gt;&lt;/EndNote&gt;</w:delInstrText>
        </w:r>
      </w:del>
      <w:r w:rsidR="007E2A30" w:rsidRPr="002415B1">
        <w:rPr>
          <w:rFonts w:eastAsiaTheme="minorHAnsi"/>
          <w:sz w:val="22"/>
          <w:szCs w:val="22"/>
          <w:lang w:val="en-GB" w:eastAsia="en-US"/>
        </w:rPr>
        <w:fldChar w:fldCharType="separate"/>
      </w:r>
      <w:ins w:id="272" w:author="DECLAN RYAN" w:date="2018-04-09T17:11:00Z">
        <w:r w:rsidR="00666F43">
          <w:rPr>
            <w:rFonts w:eastAsiaTheme="minorHAnsi"/>
            <w:noProof/>
            <w:sz w:val="22"/>
            <w:szCs w:val="22"/>
            <w:lang w:val="en-GB" w:eastAsia="en-US"/>
          </w:rPr>
          <w:t>[44]</w:t>
        </w:r>
      </w:ins>
      <w:del w:id="273" w:author="DECLAN RYAN" w:date="2018-04-09T17:11:00Z">
        <w:r w:rsidR="005B43F7" w:rsidDel="00666F43">
          <w:rPr>
            <w:rFonts w:eastAsiaTheme="minorHAnsi"/>
            <w:noProof/>
            <w:sz w:val="22"/>
            <w:szCs w:val="22"/>
            <w:lang w:val="en-GB" w:eastAsia="en-US"/>
          </w:rPr>
          <w:delText>(44)</w:delText>
        </w:r>
      </w:del>
      <w:r w:rsidR="007E2A30" w:rsidRPr="002415B1">
        <w:rPr>
          <w:rFonts w:eastAsiaTheme="minorHAnsi"/>
          <w:sz w:val="22"/>
          <w:szCs w:val="22"/>
          <w:lang w:val="en-GB" w:eastAsia="en-US"/>
        </w:rPr>
        <w:fldChar w:fldCharType="end"/>
      </w:r>
      <w:r w:rsidR="00775C43" w:rsidRPr="002415B1">
        <w:rPr>
          <w:rFonts w:eastAsiaTheme="minorHAnsi"/>
          <w:sz w:val="22"/>
          <w:szCs w:val="22"/>
          <w:lang w:val="en-GB" w:eastAsia="en-US"/>
        </w:rPr>
        <w:t>)</w:t>
      </w:r>
      <w:r w:rsidR="007E2A30" w:rsidRPr="002415B1">
        <w:rPr>
          <w:rFonts w:eastAsiaTheme="minorHAnsi"/>
          <w:sz w:val="22"/>
          <w:szCs w:val="22"/>
          <w:lang w:val="en-GB" w:eastAsia="en-US"/>
        </w:rPr>
        <w:t xml:space="preserve"> can </w:t>
      </w:r>
      <w:r w:rsidR="00593C09" w:rsidRPr="002415B1">
        <w:rPr>
          <w:rFonts w:eastAsiaTheme="minorHAnsi"/>
          <w:sz w:val="22"/>
          <w:szCs w:val="22"/>
          <w:lang w:val="en-GB" w:eastAsia="en-US"/>
        </w:rPr>
        <w:t>calculate</w:t>
      </w:r>
      <w:r w:rsidR="007E2A30" w:rsidRPr="002415B1">
        <w:rPr>
          <w:rFonts w:eastAsiaTheme="minorHAnsi"/>
          <w:sz w:val="22"/>
          <w:szCs w:val="22"/>
          <w:lang w:val="en-GB" w:eastAsia="en-US"/>
        </w:rPr>
        <w:t xml:space="preserve"> thigh orientation relative to the Earth’s surface to accurately determine whether the participant is standing, sitting down, </w:t>
      </w:r>
      <w:r w:rsidR="00572480" w:rsidRPr="002415B1">
        <w:rPr>
          <w:rFonts w:eastAsiaTheme="minorHAnsi"/>
          <w:sz w:val="22"/>
          <w:szCs w:val="22"/>
          <w:lang w:val="en-GB" w:eastAsia="en-US"/>
        </w:rPr>
        <w:t>lying sideways,</w:t>
      </w:r>
      <w:r w:rsidR="007E2A30" w:rsidRPr="002415B1">
        <w:rPr>
          <w:rFonts w:eastAsiaTheme="minorHAnsi"/>
          <w:sz w:val="22"/>
          <w:szCs w:val="22"/>
          <w:lang w:val="en-GB" w:eastAsia="en-US"/>
        </w:rPr>
        <w:t xml:space="preserve"> or prone. Furthermore, unlike earlier research that applied accelerometer cut-points</w:t>
      </w:r>
      <w:r w:rsidR="001B6CE1" w:rsidRPr="002415B1">
        <w:rPr>
          <w:rFonts w:eastAsiaTheme="minorHAnsi"/>
          <w:sz w:val="22"/>
          <w:szCs w:val="22"/>
          <w:lang w:val="en-GB" w:eastAsia="en-US"/>
        </w:rPr>
        <w:t>,</w:t>
      </w:r>
      <w:r w:rsidR="007E2A30" w:rsidRPr="002415B1">
        <w:rPr>
          <w:rFonts w:eastAsiaTheme="minorHAnsi"/>
          <w:sz w:val="22"/>
          <w:szCs w:val="22"/>
          <w:lang w:val="en-GB" w:eastAsia="en-US"/>
        </w:rPr>
        <w:t xml:space="preserve"> which were not validated for the population being studied, the CAS uses cut-</w:t>
      </w:r>
      <w:r w:rsidR="00593C09" w:rsidRPr="002415B1">
        <w:rPr>
          <w:rFonts w:eastAsiaTheme="minorHAnsi"/>
          <w:sz w:val="22"/>
          <w:szCs w:val="22"/>
          <w:lang w:val="en-GB" w:eastAsia="en-US"/>
        </w:rPr>
        <w:t xml:space="preserve">off </w:t>
      </w:r>
      <w:r w:rsidR="007E2A30" w:rsidRPr="002415B1">
        <w:rPr>
          <w:rFonts w:eastAsiaTheme="minorHAnsi"/>
          <w:sz w:val="22"/>
          <w:szCs w:val="22"/>
          <w:lang w:val="en-GB" w:eastAsia="en-US"/>
        </w:rPr>
        <w:t xml:space="preserve">points validated against </w:t>
      </w:r>
      <w:r w:rsidR="00472673" w:rsidRPr="002415B1">
        <w:rPr>
          <w:rFonts w:eastAsiaTheme="minorHAnsi"/>
          <w:sz w:val="22"/>
          <w:szCs w:val="22"/>
          <w:lang w:val="en-GB" w:eastAsia="en-US"/>
        </w:rPr>
        <w:t xml:space="preserve">the </w:t>
      </w:r>
      <w:r w:rsidR="007E2A30" w:rsidRPr="002415B1">
        <w:rPr>
          <w:rFonts w:eastAsiaTheme="minorHAnsi"/>
          <w:sz w:val="22"/>
          <w:szCs w:val="22"/>
          <w:lang w:val="en-GB" w:eastAsia="en-US"/>
        </w:rPr>
        <w:t xml:space="preserve">energy expenditure (METs) of </w:t>
      </w:r>
      <w:r w:rsidR="00775C43" w:rsidRPr="002415B1">
        <w:rPr>
          <w:rFonts w:eastAsiaTheme="minorHAnsi"/>
          <w:sz w:val="22"/>
          <w:szCs w:val="22"/>
          <w:lang w:val="en-GB" w:eastAsia="en-US"/>
        </w:rPr>
        <w:t xml:space="preserve">aged-matched </w:t>
      </w:r>
      <w:r w:rsidR="007E2A30" w:rsidRPr="002415B1">
        <w:rPr>
          <w:rFonts w:eastAsiaTheme="minorHAnsi"/>
          <w:sz w:val="22"/>
          <w:szCs w:val="22"/>
          <w:lang w:val="en-GB" w:eastAsia="en-US"/>
        </w:rPr>
        <w:t>older adults (in our lab</w:t>
      </w:r>
      <w:r w:rsidR="00775C43" w:rsidRPr="002415B1">
        <w:rPr>
          <w:rFonts w:eastAsiaTheme="minorHAnsi"/>
          <w:sz w:val="22"/>
          <w:szCs w:val="22"/>
          <w:lang w:val="en-GB" w:eastAsia="en-US"/>
        </w:rPr>
        <w:t>oratories</w:t>
      </w:r>
      <w:r w:rsidR="007E2A30" w:rsidRPr="002415B1">
        <w:rPr>
          <w:rFonts w:eastAsiaTheme="minorHAnsi"/>
          <w:sz w:val="22"/>
          <w:szCs w:val="22"/>
          <w:lang w:val="en-GB" w:eastAsia="en-US"/>
        </w:rPr>
        <w:t xml:space="preserve">) to determine the time spent performing different PA intensities. </w:t>
      </w:r>
    </w:p>
    <w:p w14:paraId="4831DDCB" w14:textId="73043966" w:rsidR="00472673" w:rsidRPr="002415B1" w:rsidRDefault="001A34D7" w:rsidP="002415B1">
      <w:pPr>
        <w:spacing w:after="160" w:line="480" w:lineRule="auto"/>
        <w:ind w:firstLine="720"/>
        <w:jc w:val="both"/>
        <w:rPr>
          <w:sz w:val="22"/>
          <w:szCs w:val="22"/>
        </w:rPr>
      </w:pPr>
      <w:r w:rsidRPr="002415B1">
        <w:rPr>
          <w:rFonts w:eastAsiaTheme="minorHAnsi"/>
          <w:sz w:val="22"/>
          <w:szCs w:val="22"/>
          <w:lang w:val="en-GB" w:eastAsia="en-US"/>
        </w:rPr>
        <w:t>Participants had great difficulty in reporting Total SB using the IPAQ and often spent a few minutes formulating an answer. Although, significant correlations between IPAQ and GENEA for Total SB were present</w:t>
      </w:r>
      <w:r w:rsidR="00F22235" w:rsidRPr="002415B1">
        <w:rPr>
          <w:rFonts w:eastAsiaTheme="minorHAnsi"/>
          <w:sz w:val="22"/>
          <w:szCs w:val="22"/>
          <w:lang w:val="en-GB" w:eastAsia="en-US"/>
        </w:rPr>
        <w:t xml:space="preserve"> (Fig </w:t>
      </w:r>
      <w:r w:rsidR="00854C34">
        <w:rPr>
          <w:rFonts w:eastAsiaTheme="minorHAnsi"/>
          <w:sz w:val="22"/>
          <w:szCs w:val="22"/>
          <w:lang w:val="en-GB" w:eastAsia="en-US"/>
        </w:rPr>
        <w:t>4A</w:t>
      </w:r>
      <w:r w:rsidR="00F22235" w:rsidRPr="002415B1">
        <w:rPr>
          <w:rFonts w:eastAsiaTheme="minorHAnsi"/>
          <w:sz w:val="22"/>
          <w:szCs w:val="22"/>
          <w:lang w:val="en-GB" w:eastAsia="en-US"/>
        </w:rPr>
        <w:t>)</w:t>
      </w:r>
      <w:r w:rsidRPr="002415B1">
        <w:rPr>
          <w:rFonts w:eastAsiaTheme="minorHAnsi"/>
          <w:sz w:val="22"/>
          <w:szCs w:val="22"/>
          <w:lang w:val="en-GB" w:eastAsia="en-US"/>
        </w:rPr>
        <w:t xml:space="preserve">, </w:t>
      </w:r>
      <w:r w:rsidR="00A3176D" w:rsidRPr="002415B1">
        <w:rPr>
          <w:rFonts w:eastAsiaTheme="minorHAnsi"/>
          <w:sz w:val="22"/>
          <w:szCs w:val="22"/>
          <w:lang w:val="en-GB" w:eastAsia="en-US"/>
        </w:rPr>
        <w:t xml:space="preserve">differences in average time (Fig 3) and </w:t>
      </w:r>
      <w:r w:rsidRPr="002415B1">
        <w:rPr>
          <w:rFonts w:eastAsiaTheme="minorHAnsi"/>
          <w:sz w:val="22"/>
          <w:szCs w:val="22"/>
          <w:lang w:val="en-GB" w:eastAsia="en-US"/>
        </w:rPr>
        <w:t xml:space="preserve">systematic bias </w:t>
      </w:r>
      <w:r w:rsidR="00A3176D" w:rsidRPr="002415B1">
        <w:rPr>
          <w:rFonts w:eastAsiaTheme="minorHAnsi"/>
          <w:sz w:val="22"/>
          <w:szCs w:val="22"/>
          <w:lang w:val="en-GB" w:eastAsia="en-US"/>
        </w:rPr>
        <w:t xml:space="preserve">(27.6 </w:t>
      </w:r>
      <w:r w:rsidR="00A3176D" w:rsidRPr="002415B1">
        <w:rPr>
          <w:sz w:val="22"/>
          <w:szCs w:val="22"/>
        </w:rPr>
        <w:t>± 26.5 h·week</w:t>
      </w:r>
      <w:r w:rsidR="00A3176D" w:rsidRPr="002415B1">
        <w:rPr>
          <w:sz w:val="22"/>
          <w:szCs w:val="22"/>
          <w:vertAlign w:val="superscript"/>
        </w:rPr>
        <w:t>-</w:t>
      </w:r>
      <w:r w:rsidR="00A3176D" w:rsidRPr="002415B1">
        <w:rPr>
          <w:sz w:val="22"/>
          <w:szCs w:val="22"/>
        </w:rPr>
        <w:t xml:space="preserve">1, </w:t>
      </w:r>
      <w:r w:rsidR="00A3176D" w:rsidRPr="002415B1">
        <w:rPr>
          <w:i/>
          <w:sz w:val="22"/>
          <w:szCs w:val="22"/>
        </w:rPr>
        <w:t>p</w:t>
      </w:r>
      <w:r w:rsidR="00A3176D" w:rsidRPr="002415B1">
        <w:rPr>
          <w:sz w:val="22"/>
          <w:szCs w:val="22"/>
        </w:rPr>
        <w:t xml:space="preserve"> &lt; 0.001) </w:t>
      </w:r>
      <w:r w:rsidRPr="002415B1">
        <w:rPr>
          <w:rFonts w:eastAsiaTheme="minorHAnsi"/>
          <w:sz w:val="22"/>
          <w:szCs w:val="22"/>
          <w:lang w:val="en-GB" w:eastAsia="en-US"/>
        </w:rPr>
        <w:t>revealed that</w:t>
      </w:r>
      <w:r w:rsidR="00572480" w:rsidRPr="002415B1">
        <w:rPr>
          <w:rFonts w:eastAsiaTheme="minorHAnsi"/>
          <w:sz w:val="22"/>
          <w:szCs w:val="22"/>
          <w:lang w:val="en-GB" w:eastAsia="en-US"/>
        </w:rPr>
        <w:t xml:space="preserve"> the IPAQ underestimated Total SB</w:t>
      </w:r>
      <w:r w:rsidR="00BD35EA" w:rsidRPr="002415B1">
        <w:rPr>
          <w:rFonts w:eastAsiaTheme="minorHAnsi"/>
          <w:sz w:val="22"/>
          <w:szCs w:val="22"/>
          <w:lang w:val="en-GB" w:eastAsia="en-US"/>
        </w:rPr>
        <w:t xml:space="preserve"> by </w:t>
      </w:r>
      <w:r w:rsidR="00EA6A9D" w:rsidRPr="002415B1">
        <w:rPr>
          <w:rFonts w:eastAsiaTheme="minorHAnsi"/>
          <w:sz w:val="22"/>
          <w:szCs w:val="22"/>
          <w:lang w:val="en-GB" w:eastAsia="en-US"/>
        </w:rPr>
        <w:t>41</w:t>
      </w:r>
      <w:r w:rsidR="00BD35EA" w:rsidRPr="002415B1">
        <w:rPr>
          <w:rFonts w:eastAsiaTheme="minorHAnsi"/>
          <w:sz w:val="22"/>
          <w:szCs w:val="22"/>
          <w:lang w:val="en-GB" w:eastAsia="en-US"/>
        </w:rPr>
        <w:t>%</w:t>
      </w:r>
      <w:r w:rsidR="004158ED" w:rsidRPr="002415B1">
        <w:rPr>
          <w:sz w:val="22"/>
          <w:szCs w:val="22"/>
        </w:rPr>
        <w:t>.</w:t>
      </w:r>
      <w:r w:rsidR="004158ED" w:rsidRPr="002415B1">
        <w:rPr>
          <w:rFonts w:eastAsiaTheme="minorHAnsi"/>
          <w:sz w:val="22"/>
          <w:szCs w:val="22"/>
          <w:lang w:val="en-GB" w:eastAsia="en-US"/>
        </w:rPr>
        <w:t xml:space="preserve"> </w:t>
      </w:r>
      <w:r w:rsidR="00C54A14" w:rsidRPr="002415B1">
        <w:rPr>
          <w:sz w:val="22"/>
          <w:szCs w:val="22"/>
        </w:rPr>
        <w:t xml:space="preserve">Only two </w:t>
      </w:r>
      <w:r w:rsidR="005040EF" w:rsidRPr="002415B1">
        <w:rPr>
          <w:sz w:val="22"/>
          <w:szCs w:val="22"/>
        </w:rPr>
        <w:t>participants</w:t>
      </w:r>
      <w:r w:rsidR="00C54A14" w:rsidRPr="002415B1">
        <w:rPr>
          <w:sz w:val="22"/>
          <w:szCs w:val="22"/>
        </w:rPr>
        <w:t xml:space="preserve"> over-reported their amount of Total SB (+11.4 and </w:t>
      </w:r>
      <w:proofErr w:type="gramStart"/>
      <w:r w:rsidR="00C54A14" w:rsidRPr="002415B1">
        <w:rPr>
          <w:sz w:val="22"/>
          <w:szCs w:val="22"/>
        </w:rPr>
        <w:t>+30.8</w:t>
      </w:r>
      <w:r w:rsidR="00E0478F" w:rsidRPr="002415B1">
        <w:rPr>
          <w:sz w:val="22"/>
          <w:szCs w:val="22"/>
        </w:rPr>
        <w:t xml:space="preserve"> </w:t>
      </w:r>
      <w:r w:rsidR="00C54A14" w:rsidRPr="002415B1">
        <w:rPr>
          <w:sz w:val="22"/>
          <w:szCs w:val="22"/>
        </w:rPr>
        <w:t>h</w:t>
      </w:r>
      <w:proofErr w:type="gramEnd"/>
      <w:r w:rsidR="00C54A14" w:rsidRPr="002415B1">
        <w:rPr>
          <w:sz w:val="22"/>
          <w:szCs w:val="22"/>
        </w:rPr>
        <w:t>·week</w:t>
      </w:r>
      <w:r w:rsidR="00C54A14" w:rsidRPr="002415B1">
        <w:rPr>
          <w:sz w:val="22"/>
          <w:szCs w:val="22"/>
          <w:vertAlign w:val="superscript"/>
        </w:rPr>
        <w:t>-1</w:t>
      </w:r>
      <w:r w:rsidR="00C54A14" w:rsidRPr="002415B1">
        <w:rPr>
          <w:sz w:val="22"/>
          <w:szCs w:val="22"/>
        </w:rPr>
        <w:t xml:space="preserve">). </w:t>
      </w:r>
      <w:r w:rsidR="001A53BB" w:rsidRPr="002415B1">
        <w:rPr>
          <w:sz w:val="22"/>
          <w:szCs w:val="22"/>
        </w:rPr>
        <w:t xml:space="preserve">This underestimation is </w:t>
      </w:r>
      <w:r w:rsidR="005040EF" w:rsidRPr="002415B1">
        <w:rPr>
          <w:sz w:val="22"/>
          <w:szCs w:val="22"/>
        </w:rPr>
        <w:t>consistent</w:t>
      </w:r>
      <w:r w:rsidR="001A53BB" w:rsidRPr="002415B1">
        <w:rPr>
          <w:sz w:val="22"/>
          <w:szCs w:val="22"/>
        </w:rPr>
        <w:t xml:space="preserve"> with </w:t>
      </w:r>
      <w:r w:rsidR="00A3176D" w:rsidRPr="002415B1">
        <w:rPr>
          <w:sz w:val="22"/>
          <w:szCs w:val="22"/>
        </w:rPr>
        <w:t>an</w:t>
      </w:r>
      <w:r w:rsidR="001A53BB" w:rsidRPr="002415B1">
        <w:rPr>
          <w:sz w:val="22"/>
          <w:szCs w:val="22"/>
        </w:rPr>
        <w:t>other IPAQ validity stud</w:t>
      </w:r>
      <w:r w:rsidR="00A3176D" w:rsidRPr="002415B1">
        <w:rPr>
          <w:sz w:val="22"/>
          <w:szCs w:val="22"/>
        </w:rPr>
        <w:t>y</w:t>
      </w:r>
      <w:r w:rsidR="00567CBD" w:rsidRPr="002415B1">
        <w:rPr>
          <w:sz w:val="22"/>
          <w:szCs w:val="22"/>
        </w:rPr>
        <w:t xml:space="preserve"> (hip mounted accelerometer)</w:t>
      </w:r>
      <w:r w:rsidR="00A3176D" w:rsidRPr="002415B1">
        <w:rPr>
          <w:sz w:val="22"/>
          <w:szCs w:val="22"/>
        </w:rPr>
        <w:t xml:space="preserve"> (b = 27.4 ± 3.46 h·week</w:t>
      </w:r>
      <w:r w:rsidR="00A3176D" w:rsidRPr="002415B1">
        <w:rPr>
          <w:sz w:val="22"/>
          <w:szCs w:val="22"/>
          <w:vertAlign w:val="superscript"/>
        </w:rPr>
        <w:t>-1</w:t>
      </w:r>
      <w:r w:rsidR="00A3176D" w:rsidRPr="002415B1">
        <w:rPr>
          <w:sz w:val="22"/>
          <w:szCs w:val="22"/>
        </w:rPr>
        <w:t xml:space="preserve">, </w:t>
      </w:r>
      <w:r w:rsidR="00A3176D" w:rsidRPr="002415B1">
        <w:rPr>
          <w:i/>
          <w:sz w:val="22"/>
          <w:szCs w:val="22"/>
        </w:rPr>
        <w:t>p</w:t>
      </w:r>
      <w:r w:rsidR="00A3176D" w:rsidRPr="002415B1">
        <w:rPr>
          <w:sz w:val="22"/>
          <w:szCs w:val="22"/>
        </w:rPr>
        <w:t xml:space="preserve"> ≤ 0.001)</w:t>
      </w:r>
      <w:r w:rsidR="001A53BB" w:rsidRPr="002415B1">
        <w:rPr>
          <w:sz w:val="22"/>
          <w:szCs w:val="22"/>
        </w:rPr>
        <w:t xml:space="preserve"> that used older adults</w:t>
      </w:r>
      <w:r w:rsidR="00A3176D" w:rsidRPr="002415B1">
        <w:rPr>
          <w:sz w:val="22"/>
          <w:szCs w:val="22"/>
        </w:rPr>
        <w:t xml:space="preserve"> (</w:t>
      </w:r>
      <w:r w:rsidR="00A3176D" w:rsidRPr="002415B1">
        <w:rPr>
          <w:i/>
          <w:sz w:val="22"/>
          <w:szCs w:val="22"/>
        </w:rPr>
        <w:t>n</w:t>
      </w:r>
      <w:r w:rsidR="0027364E" w:rsidRPr="002415B1">
        <w:rPr>
          <w:sz w:val="22"/>
          <w:szCs w:val="22"/>
        </w:rPr>
        <w:t xml:space="preserve"> = 94, 65-</w:t>
      </w:r>
      <w:r w:rsidR="00A3176D" w:rsidRPr="002415B1">
        <w:rPr>
          <w:sz w:val="22"/>
          <w:szCs w:val="22"/>
        </w:rPr>
        <w:t>85 years)</w:t>
      </w:r>
      <w:r w:rsidR="001A53BB" w:rsidRPr="002415B1">
        <w:rPr>
          <w:sz w:val="22"/>
          <w:szCs w:val="22"/>
        </w:rPr>
        <w:t xml:space="preserve"> </w:t>
      </w:r>
      <w:r w:rsidR="001A53BB" w:rsidRPr="002415B1">
        <w:rPr>
          <w:sz w:val="22"/>
          <w:szCs w:val="22"/>
        </w:rPr>
        <w:fldChar w:fldCharType="begin"/>
      </w:r>
      <w:ins w:id="274" w:author="DECLAN RYAN" w:date="2018-04-09T17:11:00Z">
        <w:r w:rsidR="00666F43">
          <w:rPr>
            <w:sz w:val="22"/>
            <w:szCs w:val="22"/>
          </w:rPr>
          <w:instrText xml:space="preserve"> ADDIN EN.CITE &lt;EndNote&gt;&lt;Cite&gt;&lt;Author&gt;Cerin&lt;/Author&gt;&lt;Year&gt;2012&lt;/Year&gt;&lt;RecNum&gt;241&lt;/RecNum&gt;&lt;DisplayText&gt;[19]&lt;/DisplayText&gt;&lt;record&gt;&lt;rec-number&gt;241&lt;/rec-number&gt;&lt;foreign-keys&gt;&lt;key app="EN" db-id="a0xfszxz1rrfvyexfxhp0wsgfss525adz5pr" timestamp="1446638189"&gt;241&lt;/key&gt;&lt;/foreign-keys&gt;&lt;ref-type name="Journal Article"&gt;17&lt;/ref-type&gt;&lt;contributors&gt;&lt;authors&gt;&lt;author&gt;Cerin, Ester&lt;/author&gt;&lt;author&gt;Barnett, Anthony&lt;/author&gt;&lt;author&gt;Cheung, Man-chin&lt;/author&gt;&lt;author&gt;Sit, Cindy HP&lt;/author&gt;&lt;author&gt;Macfarlane, Duncan J&lt;/author&gt;&lt;author&gt;Chan, Wai-man&lt;/author&gt;&lt;/authors&gt;&lt;/contributors&gt;&lt;titles&gt;&lt;title&gt;Reliability and Validity of the IPAQ-L in a Sample of Hong Kong Urban Older Adults: Does Neighborhood of Residence Matter?&lt;/title&gt;&lt;secondary-title&gt;Journal of Aging and Physical Activity&lt;/secondary-title&gt;&lt;/titles&gt;&lt;periodical&gt;&lt;full-title&gt;Journal of aging and physical activity&lt;/full-title&gt;&lt;/periodical&gt;&lt;pages&gt;402-1&lt;/pages&gt;&lt;volume&gt;20&lt;/volume&gt;&lt;number&gt;4&lt;/number&gt;&lt;dates&gt;&lt;year&gt;2012&lt;/year&gt;&lt;/dates&gt;&lt;urls&gt;&lt;/urls&gt;&lt;/record&gt;&lt;/Cite&gt;&lt;/EndNote&gt;</w:instrText>
        </w:r>
      </w:ins>
      <w:del w:id="275" w:author="DECLAN RYAN" w:date="2018-04-09T17:11:00Z">
        <w:r w:rsidR="00153C3C" w:rsidDel="00666F43">
          <w:rPr>
            <w:sz w:val="22"/>
            <w:szCs w:val="22"/>
          </w:rPr>
          <w:delInstrText xml:space="preserve"> ADDIN EN.CITE &lt;EndNote&gt;&lt;Cite&gt;&lt;Author&gt;Cerin&lt;/Author&gt;&lt;Year&gt;2012&lt;/Year&gt;&lt;RecNum&gt;241&lt;/RecNum&gt;&lt;DisplayText&gt;(24)&lt;/DisplayText&gt;&lt;record&gt;&lt;rec-number&gt;241&lt;/rec-number&gt;&lt;foreign-keys&gt;&lt;key app="EN" db-id="a0xfszxz1rrfvyexfxhp0wsgfss525adz5pr" timestamp="1446638189"&gt;241&lt;/key&gt;&lt;/foreign-keys&gt;&lt;ref-type name="Journal Article"&gt;17&lt;/ref-type&gt;&lt;contributors&gt;&lt;authors&gt;&lt;author&gt;Cerin, Ester&lt;/author&gt;&lt;author&gt;Barnett, Anthony&lt;/author&gt;&lt;author&gt;Cheung, Man-chin&lt;/author&gt;&lt;author&gt;Sit, Cindy HP&lt;/author&gt;&lt;author&gt;Macfarlane, Duncan J&lt;/author&gt;&lt;author&gt;Chan, Wai-man&lt;/author&gt;&lt;/authors&gt;&lt;/contributors&gt;&lt;titles&gt;&lt;title&gt;Reliability and Validity of the IPAQ-L in a Sample of Hong Kong Urban Older Adults: Does Neighborhood of Residence Matter?&lt;/title&gt;&lt;secondary-title&gt;Journal of Aging and Physical Activity&lt;/secondary-title&gt;&lt;/titles&gt;&lt;periodical&gt;&lt;full-title&gt;Journal of aging and physical activity&lt;/full-title&gt;&lt;/periodical&gt;&lt;pages&gt;402-1&lt;/pages&gt;&lt;volume&gt;20&lt;/volume&gt;&lt;number&gt;4&lt;/number&gt;&lt;dates&gt;&lt;year&gt;2012&lt;/year&gt;&lt;/dates&gt;&lt;urls&gt;&lt;/urls&gt;&lt;/record&gt;&lt;/Cite&gt;&lt;/EndNote&gt;</w:delInstrText>
        </w:r>
      </w:del>
      <w:r w:rsidR="001A53BB" w:rsidRPr="002415B1">
        <w:rPr>
          <w:sz w:val="22"/>
          <w:szCs w:val="22"/>
        </w:rPr>
        <w:fldChar w:fldCharType="separate"/>
      </w:r>
      <w:ins w:id="276" w:author="DECLAN RYAN" w:date="2018-04-09T17:11:00Z">
        <w:r w:rsidR="00666F43">
          <w:rPr>
            <w:noProof/>
            <w:sz w:val="22"/>
            <w:szCs w:val="22"/>
          </w:rPr>
          <w:t>[19]</w:t>
        </w:r>
      </w:ins>
      <w:del w:id="277" w:author="DECLAN RYAN" w:date="2018-04-09T17:11:00Z">
        <w:r w:rsidR="00153C3C" w:rsidDel="00666F43">
          <w:rPr>
            <w:noProof/>
            <w:sz w:val="22"/>
            <w:szCs w:val="22"/>
          </w:rPr>
          <w:delText>(24)</w:delText>
        </w:r>
      </w:del>
      <w:r w:rsidR="001A53BB" w:rsidRPr="002415B1">
        <w:rPr>
          <w:sz w:val="22"/>
          <w:szCs w:val="22"/>
        </w:rPr>
        <w:fldChar w:fldCharType="end"/>
      </w:r>
      <w:r w:rsidR="008C0DF8" w:rsidRPr="002415B1">
        <w:rPr>
          <w:sz w:val="22"/>
          <w:szCs w:val="22"/>
        </w:rPr>
        <w:t>.</w:t>
      </w:r>
      <w:r w:rsidR="00AD70BE" w:rsidRPr="002415B1">
        <w:rPr>
          <w:rFonts w:eastAsiaTheme="minorHAnsi"/>
          <w:sz w:val="22"/>
          <w:szCs w:val="22"/>
          <w:lang w:val="en-GB" w:eastAsia="en-US"/>
        </w:rPr>
        <w:t xml:space="preserve"> </w:t>
      </w:r>
      <w:r w:rsidR="00572480" w:rsidRPr="002415B1">
        <w:rPr>
          <w:rFonts w:eastAsiaTheme="minorHAnsi"/>
          <w:sz w:val="22"/>
          <w:szCs w:val="22"/>
          <w:lang w:val="en-GB" w:eastAsia="en-US"/>
        </w:rPr>
        <w:t>Under-reporting</w:t>
      </w:r>
      <w:r w:rsidR="00AD70BE" w:rsidRPr="002415B1">
        <w:rPr>
          <w:rFonts w:eastAsiaTheme="minorHAnsi"/>
          <w:sz w:val="22"/>
          <w:szCs w:val="22"/>
          <w:lang w:val="en-GB" w:eastAsia="en-US"/>
        </w:rPr>
        <w:t xml:space="preserve"> is </w:t>
      </w:r>
      <w:r w:rsidR="00472673" w:rsidRPr="002415B1">
        <w:rPr>
          <w:rFonts w:eastAsiaTheme="minorHAnsi"/>
          <w:sz w:val="22"/>
          <w:szCs w:val="22"/>
          <w:lang w:val="en-GB" w:eastAsia="en-US"/>
        </w:rPr>
        <w:t>a common problem,</w:t>
      </w:r>
      <w:r w:rsidR="00AD70BE" w:rsidRPr="002415B1">
        <w:rPr>
          <w:rFonts w:eastAsiaTheme="minorHAnsi"/>
          <w:sz w:val="22"/>
          <w:szCs w:val="22"/>
          <w:lang w:val="en-GB" w:eastAsia="en-US"/>
        </w:rPr>
        <w:t xml:space="preserve"> qualitative research has shown </w:t>
      </w:r>
      <w:r w:rsidR="00BB4AE0" w:rsidRPr="002415B1">
        <w:rPr>
          <w:rFonts w:eastAsiaTheme="minorHAnsi"/>
          <w:sz w:val="22"/>
          <w:szCs w:val="22"/>
          <w:lang w:val="en-GB" w:eastAsia="en-US"/>
        </w:rPr>
        <w:t xml:space="preserve">that the sitting questions create confusion, as </w:t>
      </w:r>
      <w:r w:rsidR="00BB4AE0" w:rsidRPr="002415B1">
        <w:rPr>
          <w:rFonts w:eastAsiaTheme="minorHAnsi"/>
          <w:i/>
          <w:sz w:val="22"/>
          <w:szCs w:val="22"/>
          <w:lang w:val="en-GB" w:eastAsia="en-US"/>
        </w:rPr>
        <w:t>“sitting on a weekday?”</w:t>
      </w:r>
      <w:r w:rsidR="00BB4AE0" w:rsidRPr="002415B1">
        <w:rPr>
          <w:rFonts w:eastAsiaTheme="minorHAnsi"/>
          <w:sz w:val="22"/>
          <w:szCs w:val="22"/>
          <w:lang w:val="en-GB" w:eastAsia="en-US"/>
        </w:rPr>
        <w:t xml:space="preserve"> does not provide details on which ‘day’ to report</w:t>
      </w:r>
      <w:r w:rsidR="00AD70BE" w:rsidRPr="002415B1">
        <w:rPr>
          <w:rFonts w:eastAsiaTheme="minorHAnsi"/>
          <w:sz w:val="22"/>
          <w:szCs w:val="22"/>
          <w:lang w:val="en-GB" w:eastAsia="en-US"/>
        </w:rPr>
        <w:t xml:space="preserve"> </w:t>
      </w:r>
      <w:r w:rsidR="00AD70BE" w:rsidRPr="002415B1">
        <w:rPr>
          <w:rFonts w:eastAsiaTheme="minorHAnsi"/>
          <w:sz w:val="22"/>
          <w:szCs w:val="22"/>
          <w:lang w:val="en-GB" w:eastAsia="en-US"/>
        </w:rPr>
        <w:fldChar w:fldCharType="begin"/>
      </w:r>
      <w:ins w:id="278" w:author="DECLAN RYAN" w:date="2018-04-09T17:11:00Z">
        <w:r w:rsidR="00666F43">
          <w:rPr>
            <w:rFonts w:eastAsiaTheme="minorHAnsi"/>
            <w:sz w:val="22"/>
            <w:szCs w:val="22"/>
            <w:lang w:val="en-GB" w:eastAsia="en-US"/>
          </w:rPr>
          <w:instrText xml:space="preserve"> ADDIN EN.CITE &lt;EndNote&gt;&lt;Cite&gt;&lt;Author&gt;Van Uffelen&lt;/Author&gt;&lt;Year&gt;2011&lt;/Year&gt;&lt;RecNum&gt;242&lt;/RecNum&gt;&lt;DisplayText&gt;[45, 46]&lt;/DisplayText&gt;&lt;record&gt;&lt;rec-number&gt;242&lt;/rec-number&gt;&lt;foreign-keys&gt;&lt;key app="EN" db-id="a0xfszxz1rrfvyexfxhp0wsgfss525adz5pr" timestamp="1446638486"&gt;242&lt;/key&gt;&lt;/foreign-keys&gt;&lt;ref-type name="Journal Article"&gt;17&lt;/ref-type&gt;&lt;contributors&gt;&lt;authors&gt;&lt;author&gt;Van Uffelen, Jannique GZ&lt;/author&gt;&lt;author&gt;Heesch, Kristiann C&lt;/author&gt;&lt;author&gt;Hill, Robert L&lt;/author&gt;&lt;author&gt;Brown, Wendy J&lt;/author&gt;&lt;/authors&gt;&lt;/contributors&gt;&lt;titles&gt;&lt;title&gt;A qualitative study of older adults&amp;apos; responses to sitting-time questions: do we get the information we want?&lt;/title&gt;&lt;secondary-title&gt;BMC Public Health&lt;/secondary-title&gt;&lt;/titles&gt;&lt;periodical&gt;&lt;full-title&gt;BMC Public Health&lt;/full-title&gt;&lt;/periodical&gt;&lt;pages&gt;1 - 11&lt;/pages&gt;&lt;volume&gt;11&lt;/volume&gt;&lt;number&gt;458&lt;/number&gt;&lt;dates&gt;&lt;year&gt;2011&lt;/year&gt;&lt;/dates&gt;&lt;isbn&gt;1471-2458&lt;/isbn&gt;&lt;urls&gt;&lt;/urls&gt;&lt;/record&gt;&lt;/Cite&gt;&lt;Cite&gt;&lt;Author&gt;Heesch&lt;/Author&gt;&lt;Year&gt;2010&lt;/Year&gt;&lt;RecNum&gt;206&lt;/RecNum&gt;&lt;record&gt;&lt;rec-number&gt;206&lt;/rec-number&gt;&lt;foreign-keys&gt;&lt;key app="EN" db-id="a0xfszxz1rrfvyexfxhp0wsgfss525adz5pr" timestamp="1444140214"&gt;206&lt;/key&gt;&lt;/foreign-keys&gt;&lt;ref-type name="Journal Article"&gt;17&lt;/ref-type&gt;&lt;contributors&gt;&lt;authors&gt;&lt;author&gt;Heesch, Kristiann C&lt;/author&gt;&lt;author&gt;Van Uffelen, Jannique GZ&lt;/author&gt;&lt;author&gt;Hill, Robert L&lt;/author&gt;&lt;author&gt;Brown, Wendy J&lt;/author&gt;&lt;/authors&gt;&lt;/contributors&gt;&lt;titles&gt;&lt;title&gt;Research What do IPAQ questions mean to older adults? Lessons from cognitive interviews&lt;/title&gt;&lt;secondary-title&gt;International Journal of Behavorial Nutrition Physical Activity&lt;/secondary-title&gt;&lt;/titles&gt;&lt;periodical&gt;&lt;full-title&gt;International Journal of Behavorial Nutrition Physical Activity&lt;/full-title&gt;&lt;/periodical&gt;&lt;pages&gt;35 - 47&lt;/pages&gt;&lt;volume&gt;7&lt;/volume&gt;&lt;number&gt;1&lt;/number&gt;&lt;dates&gt;&lt;year&gt;2010&lt;/year&gt;&lt;/dates&gt;&lt;urls&gt;&lt;/urls&gt;&lt;/record&gt;&lt;/Cite&gt;&lt;/EndNote&gt;</w:instrText>
        </w:r>
      </w:ins>
      <w:del w:id="279" w:author="DECLAN RYAN" w:date="2018-04-09T17:11:00Z">
        <w:r w:rsidR="005B43F7" w:rsidDel="00666F43">
          <w:rPr>
            <w:rFonts w:eastAsiaTheme="minorHAnsi"/>
            <w:sz w:val="22"/>
            <w:szCs w:val="22"/>
            <w:lang w:val="en-GB" w:eastAsia="en-US"/>
          </w:rPr>
          <w:delInstrText xml:space="preserve"> ADDIN EN.CITE &lt;EndNote&gt;&lt;Cite&gt;&lt;Author&gt;Van Uffelen&lt;/Author&gt;&lt;Year&gt;2011&lt;/Year&gt;&lt;RecNum&gt;242&lt;/RecNum&gt;&lt;DisplayText&gt;(45, 46)&lt;/DisplayText&gt;&lt;record&gt;&lt;rec-number&gt;242&lt;/rec-number&gt;&lt;foreign-keys&gt;&lt;key app="EN" db-id="a0xfszxz1rrfvyexfxhp0wsgfss525adz5pr" timestamp="1446638486"&gt;242&lt;/key&gt;&lt;/foreign-keys&gt;&lt;ref-type name="Journal Article"&gt;17&lt;/ref-type&gt;&lt;contributors&gt;&lt;authors&gt;&lt;author&gt;Van Uffelen, Jannique GZ&lt;/author&gt;&lt;author&gt;Heesch, Kristiann C&lt;/author&gt;&lt;author&gt;Hill, Robert L&lt;/author&gt;&lt;author&gt;Brown, Wendy J&lt;/author&gt;&lt;/authors&gt;&lt;/contributors&gt;&lt;titles&gt;&lt;title&gt;A qualitative study of older adults&amp;apos; responses to sitting-time questions: do we get the information we want?&lt;/title&gt;&lt;secondary-title&gt;BMC Public Health&lt;/secondary-title&gt;&lt;/titles&gt;&lt;periodical&gt;&lt;full-title&gt;BMC Public Health&lt;/full-title&gt;&lt;/periodical&gt;&lt;pages&gt;1 - 11&lt;/pages&gt;&lt;volume&gt;11&lt;/volume&gt;&lt;number&gt;458&lt;/number&gt;&lt;dates&gt;&lt;year&gt;2011&lt;/year&gt;&lt;/dates&gt;&lt;isbn&gt;1471-2458&lt;/isbn&gt;&lt;urls&gt;&lt;/urls&gt;&lt;/record&gt;&lt;/Cite&gt;&lt;Cite&gt;&lt;Author&gt;Heesch&lt;/Author&gt;&lt;Year&gt;2010&lt;/Year&gt;&lt;RecNum&gt;206&lt;/RecNum&gt;&lt;record&gt;&lt;rec-number&gt;206&lt;/rec-number&gt;&lt;foreign-keys&gt;&lt;key app="EN" db-id="a0xfszxz1rrfvyexfxhp0wsgfss525adz5pr" timestamp="1444140214"&gt;206&lt;/key&gt;&lt;/foreign-keys&gt;&lt;ref-type name="Journal Article"&gt;17&lt;/ref-type&gt;&lt;contributors&gt;&lt;authors&gt;&lt;author&gt;Heesch, Kristiann C&lt;/author&gt;&lt;author&gt;Van Uffelen, Jannique GZ&lt;/author&gt;&lt;author&gt;Hill, Robert L&lt;/author&gt;&lt;author&gt;Brown, Wendy J&lt;/author&gt;&lt;/authors&gt;&lt;/contributors&gt;&lt;titles&gt;&lt;title&gt;Research What do IPAQ questions mean to older adults? Lessons from cognitive interviews&lt;/title&gt;&lt;secondary-title&gt;International Journal of Behavorial Nutrition Physical Activity&lt;/secondary-title&gt;&lt;/titles&gt;&lt;periodical&gt;&lt;full-title&gt;International Journal of Behavorial Nutrition Physical Activity&lt;/full-title&gt;&lt;/periodical&gt;&lt;pages&gt;35 - 47&lt;/pages&gt;&lt;volume&gt;7&lt;/volume&gt;&lt;number&gt;1&lt;/number&gt;&lt;dates&gt;&lt;year&gt;2010&lt;/year&gt;&lt;/dates&gt;&lt;urls&gt;&lt;/urls&gt;&lt;/record&gt;&lt;/Cite&gt;&lt;/EndNote&gt;</w:delInstrText>
        </w:r>
      </w:del>
      <w:r w:rsidR="00AD70BE" w:rsidRPr="002415B1">
        <w:rPr>
          <w:rFonts w:eastAsiaTheme="minorHAnsi"/>
          <w:sz w:val="22"/>
          <w:szCs w:val="22"/>
          <w:lang w:val="en-GB" w:eastAsia="en-US"/>
        </w:rPr>
        <w:fldChar w:fldCharType="separate"/>
      </w:r>
      <w:ins w:id="280" w:author="DECLAN RYAN" w:date="2018-04-09T17:11:00Z">
        <w:r w:rsidR="00666F43">
          <w:rPr>
            <w:rFonts w:eastAsiaTheme="minorHAnsi"/>
            <w:noProof/>
            <w:sz w:val="22"/>
            <w:szCs w:val="22"/>
            <w:lang w:val="en-GB" w:eastAsia="en-US"/>
          </w:rPr>
          <w:t>[45, 46]</w:t>
        </w:r>
      </w:ins>
      <w:del w:id="281" w:author="DECLAN RYAN" w:date="2018-04-09T17:11:00Z">
        <w:r w:rsidR="005B43F7" w:rsidDel="00666F43">
          <w:rPr>
            <w:rFonts w:eastAsiaTheme="minorHAnsi"/>
            <w:noProof/>
            <w:sz w:val="22"/>
            <w:szCs w:val="22"/>
            <w:lang w:val="en-GB" w:eastAsia="en-US"/>
          </w:rPr>
          <w:delText>(45, 46)</w:delText>
        </w:r>
      </w:del>
      <w:r w:rsidR="00AD70BE" w:rsidRPr="002415B1">
        <w:rPr>
          <w:rFonts w:eastAsiaTheme="minorHAnsi"/>
          <w:sz w:val="22"/>
          <w:szCs w:val="22"/>
          <w:lang w:val="en-GB" w:eastAsia="en-US"/>
        </w:rPr>
        <w:fldChar w:fldCharType="end"/>
      </w:r>
      <w:r w:rsidR="00BB4AE0" w:rsidRPr="002415B1">
        <w:rPr>
          <w:rFonts w:eastAsiaTheme="minorHAnsi"/>
          <w:sz w:val="22"/>
          <w:szCs w:val="22"/>
          <w:lang w:val="en-GB" w:eastAsia="en-US"/>
        </w:rPr>
        <w:t xml:space="preserve">. </w:t>
      </w:r>
      <w:r w:rsidR="00593C09" w:rsidRPr="002415B1">
        <w:rPr>
          <w:rFonts w:eastAsiaTheme="minorHAnsi"/>
          <w:sz w:val="22"/>
          <w:szCs w:val="22"/>
          <w:lang w:val="en-GB" w:eastAsia="en-US"/>
        </w:rPr>
        <w:t>Sedentary behaviour</w:t>
      </w:r>
      <w:r w:rsidR="00900D5A" w:rsidRPr="002415B1">
        <w:rPr>
          <w:rFonts w:eastAsiaTheme="minorHAnsi"/>
          <w:sz w:val="22"/>
          <w:szCs w:val="22"/>
          <w:lang w:val="en-GB" w:eastAsia="en-US"/>
        </w:rPr>
        <w:t xml:space="preserve"> is viewed as a negative lifestyle choice by older adults </w:t>
      </w:r>
      <w:r w:rsidR="00900D5A" w:rsidRPr="002415B1">
        <w:rPr>
          <w:rFonts w:eastAsiaTheme="minorHAnsi"/>
          <w:sz w:val="22"/>
          <w:szCs w:val="22"/>
          <w:lang w:val="en-GB" w:eastAsia="en-US"/>
        </w:rPr>
        <w:fldChar w:fldCharType="begin"/>
      </w:r>
      <w:ins w:id="282" w:author="DECLAN RYAN" w:date="2018-04-09T17:11:00Z">
        <w:r w:rsidR="00666F43">
          <w:rPr>
            <w:rFonts w:eastAsiaTheme="minorHAnsi"/>
            <w:sz w:val="22"/>
            <w:szCs w:val="22"/>
            <w:lang w:val="en-GB" w:eastAsia="en-US"/>
          </w:rPr>
          <w:instrText xml:space="preserve"> ADDIN EN.CITE &lt;EndNote&gt;&lt;Cite&gt;&lt;Author&gt;Mcewan&lt;/Author&gt;&lt;Year&gt;2016&lt;/Year&gt;&lt;RecNum&gt;299&lt;/RecNum&gt;&lt;DisplayText&gt;[47]&lt;/DisplayText&gt;&lt;record&gt;&lt;rec-number&gt;299&lt;/rec-number&gt;&lt;foreign-keys&gt;&lt;key app="EN" db-id="a0xfszxz1rrfvyexfxhp0wsgfss525adz5pr" timestamp="1455899652"&gt;299&lt;/key&gt;&lt;/foreign-keys&gt;&lt;ref-type name="Journal Article"&gt;17&lt;/ref-type&gt;&lt;contributors&gt;&lt;authors&gt;&lt;author&gt;Mcewan, Toshoya&lt;/author&gt;&lt;author&gt;Tam-Seto, Linna&lt;/author&gt;&lt;author&gt;Dogra, Shilpa&lt;/author&gt;&lt;/authors&gt;&lt;/contributors&gt;&lt;titles&gt;&lt;title&gt;Perceptions of Sedentary Behavior Among Socially Engaged Older Adults&lt;/title&gt;&lt;secondary-title&gt;The Gerontologist&lt;/secondary-title&gt;&lt;/titles&gt;&lt;periodical&gt;&lt;full-title&gt;The Gerontologist&lt;/full-title&gt;&lt;/periodical&gt;&lt;pages&gt;gnv689&lt;/pages&gt;&lt;dates&gt;&lt;year&gt;2016&lt;/year&gt;&lt;/dates&gt;&lt;isbn&gt;0016-9013&lt;/isbn&gt;&lt;urls&gt;&lt;/urls&gt;&lt;/record&gt;&lt;/Cite&gt;&lt;/EndNote&gt;</w:instrText>
        </w:r>
      </w:ins>
      <w:del w:id="283" w:author="DECLAN RYAN" w:date="2018-04-09T17:11:00Z">
        <w:r w:rsidR="005B43F7" w:rsidDel="00666F43">
          <w:rPr>
            <w:rFonts w:eastAsiaTheme="minorHAnsi"/>
            <w:sz w:val="22"/>
            <w:szCs w:val="22"/>
            <w:lang w:val="en-GB" w:eastAsia="en-US"/>
          </w:rPr>
          <w:delInstrText xml:space="preserve"> ADDIN EN.CITE &lt;EndNote&gt;&lt;Cite&gt;&lt;Author&gt;Mcewan&lt;/Author&gt;&lt;Year&gt;2016&lt;/Year&gt;&lt;RecNum&gt;299&lt;/RecNum&gt;&lt;DisplayText&gt;(47)&lt;/DisplayText&gt;&lt;record&gt;&lt;rec-number&gt;299&lt;/rec-number&gt;&lt;foreign-keys&gt;&lt;key app="EN" db-id="a0xfszxz1rrfvyexfxhp0wsgfss525adz5pr" timestamp="1455899652"&gt;299&lt;/key&gt;&lt;/foreign-keys&gt;&lt;ref-type name="Journal Article"&gt;17&lt;/ref-type&gt;&lt;contributors&gt;&lt;authors&gt;&lt;author&gt;Mcewan, Toshoya&lt;/author&gt;&lt;author&gt;Tam-Seto, Linna&lt;/author&gt;&lt;author&gt;Dogra, Shilpa&lt;/author&gt;&lt;/authors&gt;&lt;/contributors&gt;&lt;titles&gt;&lt;title&gt;Perceptions of Sedentary Behavior Among Socially Engaged Older Adults&lt;/title&gt;&lt;secondary-title&gt;The Gerontologist&lt;/secondary-title&gt;&lt;/titles&gt;&lt;periodical&gt;&lt;full-title&gt;The Gerontologist&lt;/full-title&gt;&lt;/periodical&gt;&lt;pages&gt;gnv689&lt;/pages&gt;&lt;dates&gt;&lt;year&gt;2016&lt;/year&gt;&lt;/dates&gt;&lt;isbn&gt;0016-9013&lt;/isbn&gt;&lt;urls&gt;&lt;/urls&gt;&lt;/record&gt;&lt;/Cite&gt;&lt;/EndNote&gt;</w:delInstrText>
        </w:r>
      </w:del>
      <w:r w:rsidR="00900D5A" w:rsidRPr="002415B1">
        <w:rPr>
          <w:rFonts w:eastAsiaTheme="minorHAnsi"/>
          <w:sz w:val="22"/>
          <w:szCs w:val="22"/>
          <w:lang w:val="en-GB" w:eastAsia="en-US"/>
        </w:rPr>
        <w:fldChar w:fldCharType="separate"/>
      </w:r>
      <w:ins w:id="284" w:author="DECLAN RYAN" w:date="2018-04-09T17:11:00Z">
        <w:r w:rsidR="00666F43">
          <w:rPr>
            <w:rFonts w:eastAsiaTheme="minorHAnsi"/>
            <w:noProof/>
            <w:sz w:val="22"/>
            <w:szCs w:val="22"/>
            <w:lang w:val="en-GB" w:eastAsia="en-US"/>
          </w:rPr>
          <w:t>[47]</w:t>
        </w:r>
      </w:ins>
      <w:del w:id="285" w:author="DECLAN RYAN" w:date="2018-04-09T17:11:00Z">
        <w:r w:rsidR="005B43F7" w:rsidDel="00666F43">
          <w:rPr>
            <w:rFonts w:eastAsiaTheme="minorHAnsi"/>
            <w:noProof/>
            <w:sz w:val="22"/>
            <w:szCs w:val="22"/>
            <w:lang w:val="en-GB" w:eastAsia="en-US"/>
          </w:rPr>
          <w:delText>(47)</w:delText>
        </w:r>
      </w:del>
      <w:r w:rsidR="00900D5A" w:rsidRPr="002415B1">
        <w:rPr>
          <w:rFonts w:eastAsiaTheme="minorHAnsi"/>
          <w:sz w:val="22"/>
          <w:szCs w:val="22"/>
          <w:lang w:val="en-GB" w:eastAsia="en-US"/>
        </w:rPr>
        <w:fldChar w:fldCharType="end"/>
      </w:r>
      <w:r w:rsidR="00572480" w:rsidRPr="002415B1">
        <w:rPr>
          <w:rFonts w:eastAsiaTheme="minorHAnsi"/>
          <w:sz w:val="22"/>
          <w:szCs w:val="22"/>
          <w:lang w:val="en-GB" w:eastAsia="en-US"/>
        </w:rPr>
        <w:t>. Therefore,</w:t>
      </w:r>
      <w:r w:rsidR="00900D5A" w:rsidRPr="002415B1">
        <w:rPr>
          <w:rFonts w:eastAsiaTheme="minorHAnsi"/>
          <w:sz w:val="22"/>
          <w:szCs w:val="22"/>
          <w:lang w:val="en-GB" w:eastAsia="en-US"/>
        </w:rPr>
        <w:t xml:space="preserve"> participants </w:t>
      </w:r>
      <w:r w:rsidR="007538B5" w:rsidRPr="002415B1">
        <w:rPr>
          <w:rFonts w:eastAsiaTheme="minorHAnsi"/>
          <w:sz w:val="22"/>
          <w:szCs w:val="22"/>
          <w:lang w:val="en-GB" w:eastAsia="en-US"/>
        </w:rPr>
        <w:t xml:space="preserve">may have </w:t>
      </w:r>
      <w:r w:rsidR="00900D5A" w:rsidRPr="002415B1">
        <w:rPr>
          <w:rFonts w:eastAsiaTheme="minorHAnsi"/>
          <w:sz w:val="22"/>
          <w:szCs w:val="22"/>
          <w:lang w:val="en-GB" w:eastAsia="en-US"/>
        </w:rPr>
        <w:t>reported the day that had the least amount of SB to appear socially desirable</w:t>
      </w:r>
      <w:r w:rsidR="00A3176D" w:rsidRPr="002415B1">
        <w:rPr>
          <w:rFonts w:eastAsiaTheme="minorHAnsi"/>
          <w:sz w:val="22"/>
          <w:szCs w:val="22"/>
          <w:lang w:val="en-GB" w:eastAsia="en-US"/>
        </w:rPr>
        <w:t>. This is supported by the negative association found between social desirability and</w:t>
      </w:r>
      <w:r w:rsidR="00DB49EE" w:rsidRPr="002415B1">
        <w:rPr>
          <w:rFonts w:eastAsiaTheme="minorHAnsi"/>
          <w:sz w:val="22"/>
          <w:szCs w:val="22"/>
          <w:lang w:val="en-GB" w:eastAsia="en-US"/>
        </w:rPr>
        <w:t xml:space="preserve"> </w:t>
      </w:r>
      <w:r w:rsidR="007538B5" w:rsidRPr="002415B1">
        <w:rPr>
          <w:rFonts w:eastAsiaTheme="minorHAnsi"/>
          <w:sz w:val="22"/>
          <w:szCs w:val="22"/>
          <w:lang w:val="en-GB" w:eastAsia="en-US"/>
        </w:rPr>
        <w:t>self-reported</w:t>
      </w:r>
      <w:r w:rsidR="00DB49EE" w:rsidRPr="002415B1">
        <w:rPr>
          <w:rFonts w:eastAsiaTheme="minorHAnsi"/>
          <w:sz w:val="22"/>
          <w:szCs w:val="22"/>
          <w:lang w:val="en-GB" w:eastAsia="en-US"/>
        </w:rPr>
        <w:t xml:space="preserve"> SB in other populations </w:t>
      </w:r>
      <w:r w:rsidR="00DB49EE" w:rsidRPr="002415B1">
        <w:rPr>
          <w:rFonts w:eastAsiaTheme="minorHAnsi"/>
          <w:sz w:val="22"/>
          <w:szCs w:val="22"/>
          <w:lang w:val="en-GB" w:eastAsia="en-US"/>
        </w:rPr>
        <w:fldChar w:fldCharType="begin"/>
      </w:r>
      <w:ins w:id="286" w:author="DECLAN RYAN" w:date="2018-04-09T17:11:00Z">
        <w:r w:rsidR="00666F43">
          <w:rPr>
            <w:rFonts w:eastAsiaTheme="minorHAnsi"/>
            <w:sz w:val="22"/>
            <w:szCs w:val="22"/>
            <w:lang w:val="en-GB" w:eastAsia="en-US"/>
          </w:rPr>
          <w:instrText xml:space="preserve"> ADDIN EN.CITE &lt;EndNote&gt;&lt;Cite&gt;&lt;Author&gt;Jago&lt;/Author&gt;&lt;Year&gt;2007&lt;/Year&gt;&lt;RecNum&gt;319&lt;/RecNum&gt;&lt;DisplayText&gt;[48]&lt;/DisplayText&gt;&lt;record&gt;&lt;rec-number&gt;319&lt;/rec-number&gt;&lt;foreign-keys&gt;&lt;key app="EN" db-id="a0xfszxz1rrfvyexfxhp0wsgfss525adz5pr" timestamp="1462363328"&gt;319&lt;/key&gt;&lt;/foreign-keys&gt;&lt;ref-type name="Journal Article"&gt;17&lt;/ref-type&gt;&lt;contributors&gt;&lt;authors&gt;&lt;author&gt;Jago, Russell&lt;/author&gt;&lt;author&gt;Baranowski, Tom&lt;/author&gt;&lt;author&gt;Baranowski, Janice C&lt;/author&gt;&lt;author&gt;Cullen, Karen W&lt;/author&gt;&lt;author&gt;Thompson, Debbe I&lt;/author&gt;&lt;/authors&gt;&lt;/contributors&gt;&lt;titles&gt;&lt;title&gt;Social desirability is associated with some physical activity, psychosocial variables and sedentary behavior but not self-reported physical activity among adolescent males&lt;/title&gt;&lt;secondary-title&gt;Health Education Research&lt;/secondary-title&gt;&lt;/titles&gt;&lt;periodical&gt;&lt;full-title&gt;Health education research&lt;/full-title&gt;&lt;/periodical&gt;&lt;pages&gt;438-449&lt;/pages&gt;&lt;volume&gt;22&lt;/volume&gt;&lt;number&gt;3&lt;/number&gt;&lt;dates&gt;&lt;year&gt;2007&lt;/year&gt;&lt;/dates&gt;&lt;isbn&gt;0268-1153&lt;/isbn&gt;&lt;urls&gt;&lt;/urls&gt;&lt;/record&gt;&lt;/Cite&gt;&lt;/EndNote&gt;</w:instrText>
        </w:r>
      </w:ins>
      <w:del w:id="287" w:author="DECLAN RYAN" w:date="2018-04-09T17:11:00Z">
        <w:r w:rsidR="005B43F7" w:rsidDel="00666F43">
          <w:rPr>
            <w:rFonts w:eastAsiaTheme="minorHAnsi"/>
            <w:sz w:val="22"/>
            <w:szCs w:val="22"/>
            <w:lang w:val="en-GB" w:eastAsia="en-US"/>
          </w:rPr>
          <w:delInstrText xml:space="preserve"> ADDIN EN.CITE &lt;EndNote&gt;&lt;Cite&gt;&lt;Author&gt;Jago&lt;/Author&gt;&lt;Year&gt;2007&lt;/Year&gt;&lt;RecNum&gt;319&lt;/RecNum&gt;&lt;DisplayText&gt;(48)&lt;/DisplayText&gt;&lt;record&gt;&lt;rec-number&gt;319&lt;/rec-number&gt;&lt;foreign-keys&gt;&lt;key app="EN" db-id="a0xfszxz1rrfvyexfxhp0wsgfss525adz5pr" timestamp="1462363328"&gt;319&lt;/key&gt;&lt;/foreign-keys&gt;&lt;ref-type name="Journal Article"&gt;17&lt;/ref-type&gt;&lt;contributors&gt;&lt;authors&gt;&lt;author&gt;Jago, Russell&lt;/author&gt;&lt;author&gt;Baranowski, Tom&lt;/author&gt;&lt;author&gt;Baranowski, Janice C&lt;/author&gt;&lt;author&gt;Cullen, Karen W&lt;/author&gt;&lt;author&gt;Thompson, Debbe I&lt;/author&gt;&lt;/authors&gt;&lt;/contributors&gt;&lt;titles&gt;&lt;title&gt;Social desirability is associated with some physical activity, psychosocial variables and sedentary behavior but not self-reported physical activity among adolescent males&lt;/title&gt;&lt;secondary-title&gt;Health Education Research&lt;/secondary-title&gt;&lt;/titles&gt;&lt;periodical&gt;&lt;full-title&gt;Health education research&lt;/full-title&gt;&lt;/periodical&gt;&lt;pages&gt;438-449&lt;/pages&gt;&lt;volume&gt;22&lt;/volume&gt;&lt;number&gt;3&lt;/number&gt;&lt;dates&gt;&lt;year&gt;2007&lt;/year&gt;&lt;/dates&gt;&lt;isbn&gt;0268-1153&lt;/isbn&gt;&lt;urls&gt;&lt;/urls&gt;&lt;/record&gt;&lt;/Cite&gt;&lt;/EndNote&gt;</w:delInstrText>
        </w:r>
      </w:del>
      <w:r w:rsidR="00DB49EE" w:rsidRPr="002415B1">
        <w:rPr>
          <w:rFonts w:eastAsiaTheme="minorHAnsi"/>
          <w:sz w:val="22"/>
          <w:szCs w:val="22"/>
          <w:lang w:val="en-GB" w:eastAsia="en-US"/>
        </w:rPr>
        <w:fldChar w:fldCharType="separate"/>
      </w:r>
      <w:ins w:id="288" w:author="DECLAN RYAN" w:date="2018-04-09T17:11:00Z">
        <w:r w:rsidR="00666F43">
          <w:rPr>
            <w:rFonts w:eastAsiaTheme="minorHAnsi"/>
            <w:noProof/>
            <w:sz w:val="22"/>
            <w:szCs w:val="22"/>
            <w:lang w:val="en-GB" w:eastAsia="en-US"/>
          </w:rPr>
          <w:t>[48]</w:t>
        </w:r>
      </w:ins>
      <w:del w:id="289" w:author="DECLAN RYAN" w:date="2018-04-09T17:11:00Z">
        <w:r w:rsidR="005B43F7" w:rsidDel="00666F43">
          <w:rPr>
            <w:rFonts w:eastAsiaTheme="minorHAnsi"/>
            <w:noProof/>
            <w:sz w:val="22"/>
            <w:szCs w:val="22"/>
            <w:lang w:val="en-GB" w:eastAsia="en-US"/>
          </w:rPr>
          <w:delText>(48)</w:delText>
        </w:r>
      </w:del>
      <w:r w:rsidR="00DB49EE" w:rsidRPr="002415B1">
        <w:rPr>
          <w:rFonts w:eastAsiaTheme="minorHAnsi"/>
          <w:sz w:val="22"/>
          <w:szCs w:val="22"/>
          <w:lang w:val="en-GB" w:eastAsia="en-US"/>
        </w:rPr>
        <w:fldChar w:fldCharType="end"/>
      </w:r>
      <w:r w:rsidR="007538B5" w:rsidRPr="002415B1">
        <w:rPr>
          <w:rFonts w:eastAsiaTheme="minorHAnsi"/>
          <w:sz w:val="22"/>
          <w:szCs w:val="22"/>
          <w:lang w:val="en-GB" w:eastAsia="en-US"/>
        </w:rPr>
        <w:t xml:space="preserve">. </w:t>
      </w:r>
      <w:r w:rsidR="008C027D" w:rsidRPr="002415B1">
        <w:rPr>
          <w:rFonts w:eastAsiaTheme="minorHAnsi"/>
          <w:sz w:val="22"/>
          <w:szCs w:val="22"/>
          <w:lang w:val="en-GB" w:eastAsia="en-US"/>
        </w:rPr>
        <w:t>A</w:t>
      </w:r>
      <w:proofErr w:type="spellStart"/>
      <w:r w:rsidR="008C027D" w:rsidRPr="002415B1">
        <w:rPr>
          <w:sz w:val="22"/>
          <w:szCs w:val="22"/>
        </w:rPr>
        <w:t>lternatively</w:t>
      </w:r>
      <w:proofErr w:type="spellEnd"/>
      <w:r w:rsidR="00941D3B" w:rsidRPr="002415B1">
        <w:rPr>
          <w:sz w:val="22"/>
          <w:szCs w:val="22"/>
        </w:rPr>
        <w:t>,</w:t>
      </w:r>
      <w:r w:rsidR="00BF363B" w:rsidRPr="002415B1">
        <w:rPr>
          <w:sz w:val="22"/>
          <w:szCs w:val="22"/>
        </w:rPr>
        <w:t xml:space="preserve"> this difficulty in recall may also be due to the sporadic nature of SB and, unlike MVPA, engagement in other </w:t>
      </w:r>
      <w:proofErr w:type="spellStart"/>
      <w:r w:rsidR="00BF363B" w:rsidRPr="002415B1">
        <w:rPr>
          <w:sz w:val="22"/>
          <w:szCs w:val="22"/>
        </w:rPr>
        <w:t>behaviours</w:t>
      </w:r>
      <w:proofErr w:type="spellEnd"/>
      <w:r w:rsidR="00BF363B" w:rsidRPr="002415B1">
        <w:rPr>
          <w:sz w:val="22"/>
          <w:szCs w:val="22"/>
        </w:rPr>
        <w:t xml:space="preserve"> </w:t>
      </w:r>
      <w:r w:rsidR="00572480" w:rsidRPr="002415B1">
        <w:rPr>
          <w:sz w:val="22"/>
          <w:szCs w:val="22"/>
        </w:rPr>
        <w:t xml:space="preserve">that occur </w:t>
      </w:r>
      <w:r w:rsidR="00BF363B" w:rsidRPr="002415B1">
        <w:rPr>
          <w:sz w:val="22"/>
          <w:szCs w:val="22"/>
        </w:rPr>
        <w:t xml:space="preserve">at the same time as SB (e.g. eating, reading, and driving). </w:t>
      </w:r>
      <w:r w:rsidR="00472673" w:rsidRPr="002415B1">
        <w:rPr>
          <w:sz w:val="22"/>
          <w:szCs w:val="22"/>
        </w:rPr>
        <w:t>Q</w:t>
      </w:r>
      <w:r w:rsidR="00BF363B" w:rsidRPr="002415B1">
        <w:rPr>
          <w:sz w:val="22"/>
          <w:szCs w:val="22"/>
        </w:rPr>
        <w:t xml:space="preserve">ualitative data was not the focus of this </w:t>
      </w:r>
      <w:r w:rsidR="00941D3B" w:rsidRPr="002415B1">
        <w:rPr>
          <w:sz w:val="22"/>
          <w:szCs w:val="22"/>
        </w:rPr>
        <w:t>study;</w:t>
      </w:r>
      <w:r w:rsidR="00472673" w:rsidRPr="002415B1">
        <w:rPr>
          <w:sz w:val="22"/>
          <w:szCs w:val="22"/>
        </w:rPr>
        <w:t xml:space="preserve"> however,</w:t>
      </w:r>
      <w:r w:rsidR="00BF363B" w:rsidRPr="002415B1">
        <w:rPr>
          <w:sz w:val="22"/>
          <w:szCs w:val="22"/>
        </w:rPr>
        <w:t xml:space="preserve"> participant’s recollection of SB often came in the form of TV viewing. Therefore, SB such as eating </w:t>
      </w:r>
      <w:proofErr w:type="gramStart"/>
      <w:r w:rsidR="00BF363B" w:rsidRPr="002415B1">
        <w:rPr>
          <w:sz w:val="22"/>
          <w:szCs w:val="22"/>
        </w:rPr>
        <w:t>may have been overlooked</w:t>
      </w:r>
      <w:proofErr w:type="gramEnd"/>
      <w:r w:rsidR="00BF363B" w:rsidRPr="002415B1">
        <w:rPr>
          <w:sz w:val="22"/>
          <w:szCs w:val="22"/>
        </w:rPr>
        <w:t>.</w:t>
      </w:r>
    </w:p>
    <w:p w14:paraId="23BB2C94" w14:textId="350BF469" w:rsidR="001F0CF3" w:rsidRPr="002415B1" w:rsidRDefault="00D02B28" w:rsidP="002415B1">
      <w:pPr>
        <w:spacing w:after="160" w:line="480" w:lineRule="auto"/>
        <w:ind w:firstLine="720"/>
        <w:jc w:val="both"/>
        <w:rPr>
          <w:sz w:val="22"/>
          <w:szCs w:val="22"/>
        </w:rPr>
      </w:pPr>
      <w:r w:rsidRPr="002415B1">
        <w:rPr>
          <w:sz w:val="22"/>
          <w:szCs w:val="22"/>
        </w:rPr>
        <w:t xml:space="preserve"> </w:t>
      </w:r>
      <w:r w:rsidR="00572480" w:rsidRPr="002415B1">
        <w:rPr>
          <w:sz w:val="22"/>
          <w:szCs w:val="22"/>
        </w:rPr>
        <w:t xml:space="preserve">For </w:t>
      </w:r>
      <w:r w:rsidR="005B20B7">
        <w:rPr>
          <w:sz w:val="22"/>
          <w:szCs w:val="22"/>
          <w:vertAlign w:val="subscript"/>
        </w:rPr>
        <w:t>10</w:t>
      </w:r>
      <w:r w:rsidR="00033A84" w:rsidRPr="002415B1">
        <w:rPr>
          <w:sz w:val="22"/>
          <w:szCs w:val="22"/>
        </w:rPr>
        <w:t>MVPA</w:t>
      </w:r>
      <w:r w:rsidR="00572480" w:rsidRPr="002415B1">
        <w:rPr>
          <w:sz w:val="22"/>
          <w:szCs w:val="22"/>
        </w:rPr>
        <w:t xml:space="preserve">, </w:t>
      </w:r>
      <w:r w:rsidR="00947EBB" w:rsidRPr="002415B1">
        <w:rPr>
          <w:sz w:val="22"/>
          <w:szCs w:val="22"/>
        </w:rPr>
        <w:t xml:space="preserve">a </w:t>
      </w:r>
      <w:r w:rsidR="00572480" w:rsidRPr="002415B1">
        <w:rPr>
          <w:sz w:val="22"/>
          <w:szCs w:val="22"/>
        </w:rPr>
        <w:t>l</w:t>
      </w:r>
      <w:r w:rsidRPr="002415B1">
        <w:rPr>
          <w:sz w:val="22"/>
          <w:szCs w:val="22"/>
        </w:rPr>
        <w:t>arge systematic bias was also present as participant‘s IPAQ data over</w:t>
      </w:r>
      <w:r w:rsidR="00685313" w:rsidRPr="002415B1">
        <w:rPr>
          <w:sz w:val="22"/>
          <w:szCs w:val="22"/>
        </w:rPr>
        <w:t>-</w:t>
      </w:r>
      <w:r w:rsidRPr="002415B1">
        <w:rPr>
          <w:sz w:val="22"/>
          <w:szCs w:val="22"/>
        </w:rPr>
        <w:t xml:space="preserve">reported by </w:t>
      </w:r>
      <w:r w:rsidR="004158ED" w:rsidRPr="002415B1">
        <w:rPr>
          <w:sz w:val="22"/>
          <w:szCs w:val="22"/>
        </w:rPr>
        <w:t xml:space="preserve">20.3 ± 19.8 </w:t>
      </w:r>
      <w:r w:rsidRPr="002415B1">
        <w:rPr>
          <w:sz w:val="22"/>
          <w:szCs w:val="22"/>
        </w:rPr>
        <w:t>h·week</w:t>
      </w:r>
      <w:r w:rsidRPr="002415B1">
        <w:rPr>
          <w:sz w:val="22"/>
          <w:szCs w:val="22"/>
          <w:vertAlign w:val="superscript"/>
        </w:rPr>
        <w:t xml:space="preserve">-1 </w:t>
      </w:r>
      <w:r w:rsidRPr="002415B1">
        <w:rPr>
          <w:sz w:val="22"/>
          <w:szCs w:val="22"/>
        </w:rPr>
        <w:t>(</w:t>
      </w:r>
      <w:r w:rsidRPr="002415B1">
        <w:rPr>
          <w:i/>
          <w:sz w:val="22"/>
          <w:szCs w:val="22"/>
        </w:rPr>
        <w:t>p</w:t>
      </w:r>
      <w:r w:rsidRPr="002415B1">
        <w:rPr>
          <w:sz w:val="22"/>
          <w:szCs w:val="22"/>
        </w:rPr>
        <w:t xml:space="preserve"> &lt; 0.001)</w:t>
      </w:r>
      <w:r w:rsidR="00BD35EA" w:rsidRPr="002415B1">
        <w:rPr>
          <w:sz w:val="22"/>
          <w:szCs w:val="22"/>
        </w:rPr>
        <w:t xml:space="preserve"> equivalent to</w:t>
      </w:r>
      <w:r w:rsidR="005A14BA" w:rsidRPr="002415B1">
        <w:rPr>
          <w:sz w:val="22"/>
          <w:szCs w:val="22"/>
        </w:rPr>
        <w:t>, on average,</w:t>
      </w:r>
      <w:r w:rsidR="00BD35EA" w:rsidRPr="002415B1">
        <w:rPr>
          <w:sz w:val="22"/>
          <w:szCs w:val="22"/>
        </w:rPr>
        <w:t xml:space="preserve"> </w:t>
      </w:r>
      <w:r w:rsidR="005A14BA" w:rsidRPr="002415B1">
        <w:rPr>
          <w:sz w:val="22"/>
          <w:szCs w:val="22"/>
        </w:rPr>
        <w:t>15.7 fold greater than total</w:t>
      </w:r>
      <w:r w:rsidR="00947EBB" w:rsidRPr="002415B1">
        <w:rPr>
          <w:sz w:val="22"/>
          <w:szCs w:val="22"/>
        </w:rPr>
        <w:t xml:space="preserve"> weekly</w:t>
      </w:r>
      <w:r w:rsidR="00BD35EA" w:rsidRPr="002415B1">
        <w:rPr>
          <w:sz w:val="22"/>
          <w:szCs w:val="22"/>
        </w:rPr>
        <w:t xml:space="preserve"> </w:t>
      </w:r>
      <w:r w:rsidR="005B20B7">
        <w:rPr>
          <w:sz w:val="22"/>
          <w:szCs w:val="22"/>
          <w:vertAlign w:val="subscript"/>
        </w:rPr>
        <w:t>10</w:t>
      </w:r>
      <w:r w:rsidR="00941D3B" w:rsidRPr="002415B1">
        <w:rPr>
          <w:sz w:val="22"/>
          <w:szCs w:val="22"/>
        </w:rPr>
        <w:t xml:space="preserve">MVPA </w:t>
      </w:r>
      <w:r w:rsidR="00BD35EA" w:rsidRPr="002415B1">
        <w:rPr>
          <w:sz w:val="22"/>
          <w:szCs w:val="22"/>
        </w:rPr>
        <w:t>time</w:t>
      </w:r>
      <w:r w:rsidR="00941D3B" w:rsidRPr="002415B1">
        <w:rPr>
          <w:sz w:val="22"/>
          <w:szCs w:val="22"/>
        </w:rPr>
        <w:t xml:space="preserve">. This overestimation </w:t>
      </w:r>
      <w:r w:rsidRPr="002415B1">
        <w:rPr>
          <w:sz w:val="22"/>
          <w:szCs w:val="22"/>
        </w:rPr>
        <w:t>is consistent with p</w:t>
      </w:r>
      <w:r w:rsidR="00486026" w:rsidRPr="002415B1">
        <w:rPr>
          <w:sz w:val="22"/>
          <w:szCs w:val="22"/>
        </w:rPr>
        <w:t>revious</w:t>
      </w:r>
      <w:r w:rsidRPr="002415B1">
        <w:rPr>
          <w:sz w:val="22"/>
          <w:szCs w:val="22"/>
        </w:rPr>
        <w:t xml:space="preserve"> IPAQ research </w:t>
      </w:r>
      <w:r w:rsidR="00567CBD" w:rsidRPr="002415B1">
        <w:rPr>
          <w:sz w:val="22"/>
          <w:szCs w:val="22"/>
        </w:rPr>
        <w:t xml:space="preserve">that used accelerometry (hip mounted) in </w:t>
      </w:r>
      <w:r w:rsidR="00486026" w:rsidRPr="002415B1">
        <w:rPr>
          <w:sz w:val="22"/>
          <w:szCs w:val="22"/>
        </w:rPr>
        <w:t xml:space="preserve">older adults </w:t>
      </w:r>
      <w:r w:rsidRPr="002415B1">
        <w:rPr>
          <w:sz w:val="22"/>
          <w:szCs w:val="22"/>
        </w:rPr>
        <w:fldChar w:fldCharType="begin">
          <w:fldData xml:space="preserve">PEVuZE5vdGU+PENpdGU+PEF1dGhvcj5DZXJpbjwvQXV0aG9yPjxZZWFyPjIwMTI8L1llYXI+PFJl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</w:fldData>
        </w:fldChar>
      </w:r>
      <w:ins w:id="290" w:author="DECLAN RYAN" w:date="2018-04-09T17:11:00Z">
        <w:r w:rsidR="00666F43">
          <w:rPr>
            <w:sz w:val="22"/>
            <w:szCs w:val="22"/>
          </w:rPr>
          <w:instrText xml:space="preserve"> ADDIN EN.CITE </w:instrText>
        </w:r>
      </w:ins>
      <w:del w:id="291" w:author="DECLAN RYAN" w:date="2018-04-09T17:11:00Z">
        <w:r w:rsidR="005B43F7" w:rsidDel="00666F43">
          <w:rPr>
            <w:sz w:val="22"/>
            <w:szCs w:val="22"/>
          </w:rPr>
          <w:delInstrText xml:space="preserve"> ADDIN EN.CITE </w:delInstrText>
        </w:r>
        <w:r w:rsidR="005B43F7" w:rsidDel="00666F43">
          <w:rPr>
            <w:sz w:val="22"/>
            <w:szCs w:val="22"/>
          </w:rPr>
          <w:fldChar w:fldCharType="begin">
            <w:fldData xml:space="preserve">PEVuZE5vdGU+PENpdGU+PEF1dGhvcj5DZXJpbjwvQXV0aG9yPjxZZWFyPjIwMTI8L1llYXI+PFJl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</w:fldData>
          </w:fldChar>
        </w:r>
        <w:r w:rsidR="005B43F7" w:rsidDel="00666F43">
          <w:rPr>
            <w:sz w:val="22"/>
            <w:szCs w:val="22"/>
          </w:rPr>
          <w:delInstrText xml:space="preserve"> ADDIN EN.CITE.DATA </w:delInstrText>
        </w:r>
        <w:r w:rsidR="005B43F7" w:rsidDel="00666F43">
          <w:rPr>
            <w:sz w:val="22"/>
            <w:szCs w:val="22"/>
          </w:rPr>
        </w:r>
        <w:r w:rsidR="005B43F7" w:rsidDel="00666F43">
          <w:rPr>
            <w:sz w:val="22"/>
            <w:szCs w:val="22"/>
          </w:rPr>
          <w:fldChar w:fldCharType="end"/>
        </w:r>
        <w:r w:rsidRPr="002415B1" w:rsidDel="00666F43">
          <w:rPr>
            <w:sz w:val="22"/>
            <w:szCs w:val="22"/>
          </w:rPr>
        </w:r>
      </w:del>
      <w:ins w:id="292" w:author="DECLAN RYAN" w:date="2018-04-09T17:11:00Z">
        <w:r w:rsidR="00666F43">
          <w:rPr>
            <w:sz w:val="22"/>
            <w:szCs w:val="22"/>
          </w:rPr>
          <w:fldChar w:fldCharType="begin">
            <w:fldData xml:space="preserve">PEVuZE5vdGU+PENpdGU+PEF1dGhvcj5DZXJpbjwvQXV0aG9yPjxZZWFyPjIwMTI8L1llYXI+PFJl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</w:fldData>
          </w:fldChar>
        </w:r>
        <w:r w:rsidR="00666F43">
          <w:rPr>
            <w:sz w:val="22"/>
            <w:szCs w:val="22"/>
          </w:rPr>
          <w:instrText xml:space="preserve"> ADDIN EN.CITE.DATA </w:instrText>
        </w:r>
        <w:r w:rsidR="00666F43">
          <w:rPr>
            <w:sz w:val="22"/>
            <w:szCs w:val="22"/>
          </w:rPr>
        </w:r>
        <w:r w:rsidR="00666F43">
          <w:rPr>
            <w:sz w:val="22"/>
            <w:szCs w:val="22"/>
          </w:rPr>
          <w:fldChar w:fldCharType="end"/>
        </w:r>
      </w:ins>
      <w:r w:rsidRPr="002415B1">
        <w:rPr>
          <w:sz w:val="22"/>
          <w:szCs w:val="22"/>
        </w:rPr>
        <w:fldChar w:fldCharType="separate"/>
      </w:r>
      <w:ins w:id="293" w:author="DECLAN RYAN" w:date="2018-04-09T17:11:00Z">
        <w:r w:rsidR="00666F43">
          <w:rPr>
            <w:noProof/>
            <w:sz w:val="22"/>
            <w:szCs w:val="22"/>
          </w:rPr>
          <w:t>[19, 22, 38]</w:t>
        </w:r>
      </w:ins>
      <w:del w:id="294" w:author="DECLAN RYAN" w:date="2018-04-09T17:11:00Z">
        <w:r w:rsidR="005B43F7" w:rsidDel="00666F43">
          <w:rPr>
            <w:noProof/>
            <w:sz w:val="22"/>
            <w:szCs w:val="22"/>
          </w:rPr>
          <w:delText>(24, 27, 39)</w:delText>
        </w:r>
      </w:del>
      <w:r w:rsidRPr="002415B1">
        <w:rPr>
          <w:sz w:val="22"/>
          <w:szCs w:val="22"/>
        </w:rPr>
        <w:fldChar w:fldCharType="end"/>
      </w:r>
      <w:r w:rsidR="00C22094" w:rsidRPr="002415B1">
        <w:rPr>
          <w:sz w:val="22"/>
          <w:szCs w:val="22"/>
        </w:rPr>
        <w:t>.</w:t>
      </w:r>
      <w:r w:rsidR="0076164E" w:rsidRPr="002415B1">
        <w:rPr>
          <w:sz w:val="22"/>
          <w:szCs w:val="22"/>
        </w:rPr>
        <w:t xml:space="preserve"> This, like SB, may be a result of social desirability as older </w:t>
      </w:r>
      <w:r w:rsidR="0076164E" w:rsidRPr="002415B1">
        <w:rPr>
          <w:sz w:val="22"/>
          <w:szCs w:val="22"/>
        </w:rPr>
        <w:lastRenderedPageBreak/>
        <w:t xml:space="preserve">adults view PA as a positive lifestyle choice </w:t>
      </w:r>
      <w:r w:rsidR="0076164E" w:rsidRPr="002415B1">
        <w:rPr>
          <w:sz w:val="22"/>
          <w:szCs w:val="22"/>
        </w:rPr>
        <w:fldChar w:fldCharType="begin"/>
      </w:r>
      <w:ins w:id="295" w:author="DECLAN RYAN" w:date="2018-04-09T17:11:00Z">
        <w:r w:rsidR="00666F43">
          <w:rPr>
            <w:sz w:val="22"/>
            <w:szCs w:val="22"/>
          </w:rPr>
          <w:instrText xml:space="preserve"> ADDIN EN.CITE &lt;EndNote&gt;&lt;Cite&gt;&lt;Author&gt;Shiu-Thornton&lt;/Author&gt;&lt;Year&gt;2004&lt;/Year&gt;&lt;RecNum&gt;320&lt;/RecNum&gt;&lt;DisplayText&gt;[41]&lt;/DisplayText&gt;&lt;record&gt;&lt;rec-number&gt;320&lt;/rec-number&gt;&lt;foreign-keys&gt;&lt;key app="EN" db-id="a0xfszxz1rrfvyexfxhp0wsgfss525adz5pr" timestamp="1462373644"&gt;320&lt;/key&gt;&lt;/foreign-keys&gt;&lt;ref-type name="Journal Article"&gt;17&lt;/ref-type&gt;&lt;contributors&gt;&lt;authors&gt;&lt;author&gt;Belza, B&lt;/author&gt;&lt;author&gt;Walwick, J&lt;/author&gt;&lt;author&gt;Shiu-Thornton, S&lt;/author&gt;&lt;author&gt;Schwartz, S&lt;/author&gt;&lt;author&gt;Taylor, M&lt;/author&gt;&lt;author&gt;LoGerfo, J&lt;/author&gt;&lt;/authors&gt;&lt;/contributors&gt;&lt;titles&gt;&lt;title&gt;Older adult perspectives on physical activity and exercise: voices from multiple cultures&lt;/title&gt;&lt;secondary-title&gt;Preventing Chronic Disease&lt;/secondary-title&gt;&lt;/titles&gt;&lt;periodical&gt;&lt;full-title&gt;Preventing chronic disease&lt;/full-title&gt;&lt;/periodical&gt;&lt;pages&gt;A09 - A21&lt;/pages&gt;&lt;volume&gt;1&lt;/volume&gt;&lt;number&gt;4&lt;/number&gt;&lt;dates&gt;&lt;year&gt;2004&lt;/year&gt;&lt;/dates&gt;&lt;urls&gt;&lt;/urls&gt;&lt;/record&gt;&lt;/Cite&gt;&lt;/EndNote&gt;</w:instrText>
        </w:r>
      </w:ins>
      <w:del w:id="296" w:author="DECLAN RYAN" w:date="2018-04-09T17:11:00Z">
        <w:r w:rsidR="005B43F7" w:rsidDel="00666F43">
          <w:rPr>
            <w:sz w:val="22"/>
            <w:szCs w:val="22"/>
          </w:rPr>
          <w:delInstrText xml:space="preserve"> ADDIN EN.CITE &lt;EndNote&gt;&lt;Cite&gt;&lt;Author&gt;Shiu-Thornton&lt;/Author&gt;&lt;Year&gt;2004&lt;/Year&gt;&lt;RecNum&gt;320&lt;/RecNum&gt;&lt;DisplayText&gt;(41)&lt;/DisplayText&gt;&lt;record&gt;&lt;rec-number&gt;320&lt;/rec-number&gt;&lt;foreign-keys&gt;&lt;key app="EN" db-id="a0xfszxz1rrfvyexfxhp0wsgfss525adz5pr" timestamp="1462373644"&gt;320&lt;/key&gt;&lt;/foreign-keys&gt;&lt;ref-type name="Journal Article"&gt;17&lt;/ref-type&gt;&lt;contributors&gt;&lt;authors&gt;&lt;author&gt;Belza, B&lt;/author&gt;&lt;author&gt;Walwick, J&lt;/author&gt;&lt;author&gt;Shiu-Thornton, S&lt;/author&gt;&lt;author&gt;Schwartz, S&lt;/author&gt;&lt;author&gt;Taylor, M&lt;/author&gt;&lt;author&gt;LoGerfo, J&lt;/author&gt;&lt;/authors&gt;&lt;/contributors&gt;&lt;titles&gt;&lt;title&gt;Older adult perspectives on physical activity and exercise: voices from multiple cultures&lt;/title&gt;&lt;secondary-title&gt;Preventing Chronic Disease&lt;/secondary-title&gt;&lt;/titles&gt;&lt;periodical&gt;&lt;full-title&gt;Preventing chronic disease&lt;/full-title&gt;&lt;/periodical&gt;&lt;pages&gt;A09 - A21&lt;/pages&gt;&lt;volume&gt;1&lt;/volume&gt;&lt;number&gt;4&lt;/number&gt;&lt;dates&gt;&lt;year&gt;2004&lt;/year&gt;&lt;/dates&gt;&lt;urls&gt;&lt;/urls&gt;&lt;/record&gt;&lt;/Cite&gt;&lt;/EndNote&gt;</w:delInstrText>
        </w:r>
      </w:del>
      <w:r w:rsidR="0076164E" w:rsidRPr="002415B1">
        <w:rPr>
          <w:sz w:val="22"/>
          <w:szCs w:val="22"/>
        </w:rPr>
        <w:fldChar w:fldCharType="separate"/>
      </w:r>
      <w:ins w:id="297" w:author="DECLAN RYAN" w:date="2018-04-09T17:11:00Z">
        <w:r w:rsidR="00666F43">
          <w:rPr>
            <w:noProof/>
            <w:sz w:val="22"/>
            <w:szCs w:val="22"/>
          </w:rPr>
          <w:t>[41]</w:t>
        </w:r>
      </w:ins>
      <w:del w:id="298" w:author="DECLAN RYAN" w:date="2018-04-09T17:11:00Z">
        <w:r w:rsidR="005B43F7" w:rsidDel="00666F43">
          <w:rPr>
            <w:noProof/>
            <w:sz w:val="22"/>
            <w:szCs w:val="22"/>
          </w:rPr>
          <w:delText>(41)</w:delText>
        </w:r>
      </w:del>
      <w:r w:rsidR="0076164E" w:rsidRPr="002415B1">
        <w:rPr>
          <w:sz w:val="22"/>
          <w:szCs w:val="22"/>
        </w:rPr>
        <w:fldChar w:fldCharType="end"/>
      </w:r>
      <w:r w:rsidR="0076164E" w:rsidRPr="002415B1">
        <w:rPr>
          <w:sz w:val="22"/>
          <w:szCs w:val="22"/>
        </w:rPr>
        <w:t xml:space="preserve">. </w:t>
      </w:r>
      <w:r w:rsidR="00231FAD" w:rsidRPr="002415B1">
        <w:rPr>
          <w:sz w:val="22"/>
          <w:szCs w:val="22"/>
        </w:rPr>
        <w:t>Alternatively</w:t>
      </w:r>
      <w:r w:rsidR="002836F8" w:rsidRPr="002415B1">
        <w:rPr>
          <w:sz w:val="22"/>
          <w:szCs w:val="22"/>
        </w:rPr>
        <w:t xml:space="preserve">, participants may be reporting MVPA bouts that were less than 10 continuous minutes in duration. </w:t>
      </w:r>
      <w:r w:rsidR="009943FE" w:rsidRPr="002415B1">
        <w:rPr>
          <w:sz w:val="22"/>
          <w:szCs w:val="22"/>
        </w:rPr>
        <w:t>The res</w:t>
      </w:r>
      <w:r w:rsidR="001E019B" w:rsidRPr="002415B1">
        <w:rPr>
          <w:sz w:val="22"/>
          <w:szCs w:val="22"/>
        </w:rPr>
        <w:t>ults of the current study revea</w:t>
      </w:r>
      <w:r w:rsidR="00472673" w:rsidRPr="002415B1">
        <w:rPr>
          <w:sz w:val="22"/>
          <w:szCs w:val="22"/>
        </w:rPr>
        <w:t>l</w:t>
      </w:r>
      <w:r w:rsidR="009943FE" w:rsidRPr="002415B1">
        <w:rPr>
          <w:sz w:val="22"/>
          <w:szCs w:val="22"/>
        </w:rPr>
        <w:t xml:space="preserve">ed </w:t>
      </w:r>
      <w:r w:rsidR="00231FAD" w:rsidRPr="002415B1">
        <w:rPr>
          <w:sz w:val="22"/>
          <w:szCs w:val="22"/>
        </w:rPr>
        <w:t>weak</w:t>
      </w:r>
      <w:r w:rsidR="009943FE" w:rsidRPr="002415B1">
        <w:rPr>
          <w:sz w:val="22"/>
          <w:szCs w:val="22"/>
        </w:rPr>
        <w:t xml:space="preserve"> correlations between IPAQ </w:t>
      </w:r>
      <w:r w:rsidR="005B20B7">
        <w:rPr>
          <w:sz w:val="22"/>
          <w:szCs w:val="22"/>
          <w:vertAlign w:val="subscript"/>
        </w:rPr>
        <w:t>10</w:t>
      </w:r>
      <w:r w:rsidR="00033A84" w:rsidRPr="002415B1">
        <w:rPr>
          <w:sz w:val="22"/>
          <w:szCs w:val="22"/>
        </w:rPr>
        <w:t>MVPA</w:t>
      </w:r>
      <w:r w:rsidR="009943FE" w:rsidRPr="002415B1">
        <w:rPr>
          <w:sz w:val="22"/>
          <w:szCs w:val="22"/>
        </w:rPr>
        <w:t xml:space="preserve"> and GENEA </w:t>
      </w:r>
      <w:proofErr w:type="spellStart"/>
      <w:r w:rsidR="005B20B7">
        <w:rPr>
          <w:sz w:val="22"/>
          <w:szCs w:val="22"/>
        </w:rPr>
        <w:t>s</w:t>
      </w:r>
      <w:r w:rsidR="009943FE" w:rsidRPr="002415B1">
        <w:rPr>
          <w:sz w:val="22"/>
          <w:szCs w:val="22"/>
        </w:rPr>
        <w:t>MVPA</w:t>
      </w:r>
      <w:proofErr w:type="spellEnd"/>
      <w:r w:rsidR="009943FE" w:rsidRPr="002415B1">
        <w:rPr>
          <w:sz w:val="22"/>
          <w:szCs w:val="22"/>
        </w:rPr>
        <w:t xml:space="preserve"> (Fig 4</w:t>
      </w:r>
      <w:r w:rsidR="00854C34">
        <w:rPr>
          <w:sz w:val="22"/>
          <w:szCs w:val="22"/>
        </w:rPr>
        <w:t>C</w:t>
      </w:r>
      <w:r w:rsidR="00ED27CC" w:rsidRPr="002415B1">
        <w:rPr>
          <w:sz w:val="22"/>
          <w:szCs w:val="22"/>
        </w:rPr>
        <w:t xml:space="preserve">, </w:t>
      </w:r>
      <w:r w:rsidR="00ED27CC" w:rsidRPr="002415B1">
        <w:rPr>
          <w:i/>
          <w:sz w:val="22"/>
          <w:szCs w:val="22"/>
        </w:rPr>
        <w:t>r</w:t>
      </w:r>
      <w:r w:rsidR="00ED27CC" w:rsidRPr="002415B1">
        <w:rPr>
          <w:i/>
          <w:sz w:val="22"/>
          <w:szCs w:val="22"/>
          <w:vertAlign w:val="superscript"/>
        </w:rPr>
        <w:t>2</w:t>
      </w:r>
      <w:r w:rsidR="00ED27CC" w:rsidRPr="002415B1">
        <w:rPr>
          <w:i/>
          <w:sz w:val="22"/>
          <w:szCs w:val="22"/>
        </w:rPr>
        <w:t xml:space="preserve"> </w:t>
      </w:r>
      <w:r w:rsidR="00ED27CC" w:rsidRPr="002415B1">
        <w:rPr>
          <w:sz w:val="22"/>
          <w:szCs w:val="22"/>
        </w:rPr>
        <w:t xml:space="preserve">= 0.19, </w:t>
      </w:r>
      <w:r w:rsidR="00ED27CC" w:rsidRPr="002415B1">
        <w:rPr>
          <w:i/>
          <w:sz w:val="22"/>
          <w:szCs w:val="22"/>
        </w:rPr>
        <w:t>p</w:t>
      </w:r>
      <w:r w:rsidR="00ED27CC" w:rsidRPr="002415B1">
        <w:rPr>
          <w:sz w:val="22"/>
          <w:szCs w:val="22"/>
        </w:rPr>
        <w:t xml:space="preserve"> ≤ 0.001</w:t>
      </w:r>
      <w:r w:rsidR="009943FE" w:rsidRPr="002415B1">
        <w:rPr>
          <w:sz w:val="22"/>
          <w:szCs w:val="22"/>
        </w:rPr>
        <w:t xml:space="preserve">). </w:t>
      </w:r>
      <w:r w:rsidR="00231FAD" w:rsidRPr="002415B1">
        <w:rPr>
          <w:sz w:val="22"/>
          <w:szCs w:val="22"/>
        </w:rPr>
        <w:t xml:space="preserve">However, </w:t>
      </w:r>
      <w:r w:rsidR="00593C09" w:rsidRPr="002415B1">
        <w:rPr>
          <w:sz w:val="22"/>
          <w:szCs w:val="22"/>
        </w:rPr>
        <w:t xml:space="preserve">there was </w:t>
      </w:r>
      <w:r w:rsidR="00231FAD" w:rsidRPr="002415B1">
        <w:rPr>
          <w:sz w:val="22"/>
          <w:szCs w:val="22"/>
        </w:rPr>
        <w:t>a</w:t>
      </w:r>
      <w:r w:rsidR="009943FE" w:rsidRPr="002415B1">
        <w:rPr>
          <w:sz w:val="22"/>
          <w:szCs w:val="22"/>
        </w:rPr>
        <w:t xml:space="preserve"> small </w:t>
      </w:r>
      <w:r w:rsidR="00572480" w:rsidRPr="002415B1">
        <w:rPr>
          <w:sz w:val="22"/>
          <w:szCs w:val="22"/>
        </w:rPr>
        <w:t>non-</w:t>
      </w:r>
      <w:r w:rsidR="000E5860" w:rsidRPr="002415B1">
        <w:rPr>
          <w:sz w:val="22"/>
          <w:szCs w:val="22"/>
        </w:rPr>
        <w:t xml:space="preserve">significant </w:t>
      </w:r>
      <w:r w:rsidR="009943FE" w:rsidRPr="002415B1">
        <w:rPr>
          <w:sz w:val="22"/>
          <w:szCs w:val="22"/>
        </w:rPr>
        <w:t xml:space="preserve">systematic bias between the two </w:t>
      </w:r>
      <w:r w:rsidR="00BF2935" w:rsidRPr="002415B1">
        <w:rPr>
          <w:sz w:val="22"/>
          <w:szCs w:val="22"/>
        </w:rPr>
        <w:t>aforementioned</w:t>
      </w:r>
      <w:r w:rsidR="00BB7BFB" w:rsidRPr="002415B1">
        <w:rPr>
          <w:sz w:val="22"/>
          <w:szCs w:val="22"/>
        </w:rPr>
        <w:t xml:space="preserve"> variables</w:t>
      </w:r>
      <w:r w:rsidR="001E019B" w:rsidRPr="002415B1">
        <w:rPr>
          <w:sz w:val="22"/>
          <w:szCs w:val="22"/>
        </w:rPr>
        <w:t xml:space="preserve"> </w:t>
      </w:r>
      <w:r w:rsidR="00BB7BFB" w:rsidRPr="002415B1">
        <w:rPr>
          <w:sz w:val="22"/>
          <w:szCs w:val="22"/>
        </w:rPr>
        <w:t>(Fig 5</w:t>
      </w:r>
      <w:r w:rsidR="00854C34">
        <w:rPr>
          <w:sz w:val="22"/>
          <w:szCs w:val="22"/>
        </w:rPr>
        <w:t>C</w:t>
      </w:r>
      <w:r w:rsidR="00ED27CC" w:rsidRPr="002415B1">
        <w:rPr>
          <w:sz w:val="22"/>
          <w:szCs w:val="22"/>
        </w:rPr>
        <w:t xml:space="preserve">, b = 3.12 ± 17.5, </w:t>
      </w:r>
      <w:r w:rsidR="00ED27CC" w:rsidRPr="002415B1">
        <w:rPr>
          <w:i/>
          <w:sz w:val="22"/>
          <w:szCs w:val="22"/>
        </w:rPr>
        <w:t>p</w:t>
      </w:r>
      <w:r w:rsidR="00ED27CC" w:rsidRPr="002415B1">
        <w:rPr>
          <w:sz w:val="22"/>
          <w:szCs w:val="22"/>
        </w:rPr>
        <w:t xml:space="preserve"> = 0.106</w:t>
      </w:r>
      <w:r w:rsidR="009943FE" w:rsidRPr="002415B1">
        <w:rPr>
          <w:sz w:val="22"/>
          <w:szCs w:val="22"/>
        </w:rPr>
        <w:t xml:space="preserve">) and no statistical difference between the population means of these two variables (Fig </w:t>
      </w:r>
      <w:r w:rsidR="00856B76" w:rsidRPr="002415B1">
        <w:rPr>
          <w:sz w:val="22"/>
          <w:szCs w:val="22"/>
        </w:rPr>
        <w:t>3</w:t>
      </w:r>
      <w:r w:rsidR="009943FE" w:rsidRPr="002415B1">
        <w:rPr>
          <w:sz w:val="22"/>
          <w:szCs w:val="22"/>
        </w:rPr>
        <w:t>).</w:t>
      </w:r>
      <w:r w:rsidR="009F542A" w:rsidRPr="002415B1">
        <w:rPr>
          <w:sz w:val="22"/>
          <w:szCs w:val="22"/>
        </w:rPr>
        <w:t xml:space="preserve"> </w:t>
      </w:r>
      <w:r w:rsidR="009F542A" w:rsidRPr="002415B1">
        <w:rPr>
          <w:sz w:val="22"/>
          <w:szCs w:val="22"/>
        </w:rPr>
        <w:fldChar w:fldCharType="begin"/>
      </w:r>
      <w:r w:rsidR="005B43F7">
        <w:rPr>
          <w:sz w:val="22"/>
          <w:szCs w:val="22"/>
        </w:rPr>
        <w:instrText xml:space="preserve"> ADDIN EN.CITE &lt;EndNote&gt;&lt;Cite AuthorYear="1"&gt;&lt;Author&gt;Heesch&lt;/Author&gt;&lt;Year&gt;2010&lt;/Year&gt;&lt;RecNum&gt;206&lt;/RecNum&gt;&lt;DisplayText&gt;Heesch, Van Uffelen (46)&lt;/DisplayText&gt;&lt;record&gt;&lt;rec-number&gt;206&lt;/rec-number&gt;&lt;foreign-keys&gt;&lt;key app="EN" db-id="a0xfszxz1rrfvyexfxhp0wsgfss525adz5pr" timestamp="1444140214"&gt;206&lt;/key&gt;&lt;/foreign-keys&gt;&lt;ref-type name="Journal Article"&gt;17&lt;/ref-type&gt;&lt;contributors&gt;&lt;authors&gt;&lt;author&gt;Heesch, Kristiann C&lt;/author&gt;&lt;author&gt;Van Uffelen, Jannique GZ&lt;/author&gt;&lt;author&gt;Hill, Robert L&lt;/author&gt;&lt;author&gt;Brown, Wendy J&lt;/author&gt;&lt;/authors&gt;&lt;/contributors&gt;&lt;titles&gt;&lt;title&gt;Research What do IPAQ questions mean to older adults? Lessons from cognitive interviews&lt;/title&gt;&lt;secondary-title&gt;International Journal of Behavorial Nutrition Physical Activity&lt;/secondary-title&gt;&lt;/titles&gt;&lt;periodical&gt;&lt;full-title&gt;International Journal of Behavorial Nutrition Physical Activity&lt;/full-title&gt;&lt;/periodical&gt;&lt;pages&gt;35 - 47&lt;/pages&gt;&lt;volume&gt;7&lt;/volume&gt;&lt;number&gt;1&lt;/number&gt;&lt;dates&gt;&lt;year&gt;2010&lt;/year&gt;&lt;/dates&gt;&lt;urls&gt;&lt;/urls&gt;&lt;/record&gt;&lt;/Cite&gt;&lt;/EndNote&gt;</w:instrText>
      </w:r>
      <w:r w:rsidR="009F542A" w:rsidRPr="002415B1">
        <w:rPr>
          <w:sz w:val="22"/>
          <w:szCs w:val="22"/>
        </w:rPr>
        <w:fldChar w:fldCharType="separate"/>
      </w:r>
      <w:r w:rsidR="005B43F7">
        <w:rPr>
          <w:noProof/>
          <w:sz w:val="22"/>
          <w:szCs w:val="22"/>
        </w:rPr>
        <w:t>Heesch, Van Uffelen (46)</w:t>
      </w:r>
      <w:r w:rsidR="009F542A" w:rsidRPr="002415B1">
        <w:rPr>
          <w:sz w:val="22"/>
          <w:szCs w:val="22"/>
        </w:rPr>
        <w:fldChar w:fldCharType="end"/>
      </w:r>
      <w:r w:rsidR="009F542A" w:rsidRPr="002415B1">
        <w:rPr>
          <w:sz w:val="22"/>
          <w:szCs w:val="22"/>
        </w:rPr>
        <w:t xml:space="preserve"> suggest</w:t>
      </w:r>
      <w:r w:rsidR="000E5860" w:rsidRPr="002415B1">
        <w:rPr>
          <w:sz w:val="22"/>
          <w:szCs w:val="22"/>
        </w:rPr>
        <w:t>ed</w:t>
      </w:r>
      <w:r w:rsidR="009F542A" w:rsidRPr="002415B1">
        <w:rPr>
          <w:sz w:val="22"/>
          <w:szCs w:val="22"/>
        </w:rPr>
        <w:t xml:space="preserve"> that the structure of the questions may be leading to this problem as the, "</w:t>
      </w:r>
      <w:r w:rsidR="009F542A" w:rsidRPr="002415B1">
        <w:rPr>
          <w:i/>
          <w:sz w:val="22"/>
          <w:szCs w:val="22"/>
        </w:rPr>
        <w:t xml:space="preserve">report </w:t>
      </w:r>
      <w:r w:rsidR="00231FAD" w:rsidRPr="002415B1">
        <w:rPr>
          <w:i/>
          <w:sz w:val="22"/>
          <w:szCs w:val="22"/>
        </w:rPr>
        <w:t>activities</w:t>
      </w:r>
      <w:r w:rsidR="009F542A" w:rsidRPr="002415B1">
        <w:rPr>
          <w:i/>
          <w:sz w:val="22"/>
          <w:szCs w:val="22"/>
        </w:rPr>
        <w:t xml:space="preserve"> lasting ≥ 10 minutes per session" </w:t>
      </w:r>
      <w:r w:rsidR="009F542A" w:rsidRPr="002415B1">
        <w:rPr>
          <w:sz w:val="22"/>
          <w:szCs w:val="22"/>
        </w:rPr>
        <w:t xml:space="preserve">instruction is included in the `number of days the activity was performedˊ </w:t>
      </w:r>
      <w:r w:rsidR="001B6CE1" w:rsidRPr="002415B1">
        <w:rPr>
          <w:sz w:val="22"/>
          <w:szCs w:val="22"/>
        </w:rPr>
        <w:t xml:space="preserve">question </w:t>
      </w:r>
      <w:r w:rsidR="009F542A" w:rsidRPr="002415B1">
        <w:rPr>
          <w:sz w:val="22"/>
          <w:szCs w:val="22"/>
        </w:rPr>
        <w:t xml:space="preserve">and not the following question relating to the duration of one of those activities. This </w:t>
      </w:r>
      <w:proofErr w:type="gramStart"/>
      <w:r w:rsidR="009F542A" w:rsidRPr="002415B1">
        <w:rPr>
          <w:sz w:val="22"/>
          <w:szCs w:val="22"/>
        </w:rPr>
        <w:t>could be interpreted</w:t>
      </w:r>
      <w:proofErr w:type="gramEnd"/>
      <w:r w:rsidR="009F542A" w:rsidRPr="002415B1">
        <w:rPr>
          <w:sz w:val="22"/>
          <w:szCs w:val="22"/>
        </w:rPr>
        <w:t xml:space="preserve"> that the 10-minute criterion only relates to the frequency of the activity per week and not the duration of that activity.</w:t>
      </w:r>
    </w:p>
    <w:p w14:paraId="5F37EBB8" w14:textId="1ACF625A" w:rsidR="00331250" w:rsidRPr="00B37D87" w:rsidRDefault="005B20B5" w:rsidP="002415B1">
      <w:pPr>
        <w:spacing w:after="160" w:line="480" w:lineRule="auto"/>
        <w:jc w:val="both"/>
        <w:rPr>
          <w:b/>
          <w:sz w:val="32"/>
          <w:szCs w:val="32"/>
        </w:rPr>
      </w:pPr>
      <w:r w:rsidRPr="00B37D87">
        <w:rPr>
          <w:b/>
          <w:sz w:val="32"/>
          <w:szCs w:val="32"/>
        </w:rPr>
        <w:t>Sex Differences</w:t>
      </w:r>
    </w:p>
    <w:p w14:paraId="4D91C919" w14:textId="62B106B4" w:rsidR="005B20B5" w:rsidRPr="002415B1" w:rsidRDefault="00BD35EA" w:rsidP="002415B1">
      <w:pPr>
        <w:spacing w:after="160" w:line="480" w:lineRule="auto"/>
        <w:ind w:firstLine="720"/>
        <w:jc w:val="both"/>
        <w:rPr>
          <w:i/>
          <w:sz w:val="22"/>
          <w:szCs w:val="22"/>
        </w:rPr>
      </w:pPr>
      <w:r w:rsidRPr="002415B1">
        <w:rPr>
          <w:rFonts w:eastAsiaTheme="minorHAnsi"/>
          <w:color w:val="000000" w:themeColor="text1"/>
          <w:sz w:val="22"/>
          <w:szCs w:val="22"/>
          <w:lang w:val="en-GB" w:eastAsia="en-US"/>
        </w:rPr>
        <w:t xml:space="preserve">There was only one incident of a sex difference in </w:t>
      </w:r>
      <w:r w:rsidR="00593C09" w:rsidRPr="002415B1">
        <w:rPr>
          <w:rFonts w:eastAsiaTheme="minorHAnsi"/>
          <w:color w:val="000000" w:themeColor="text1"/>
          <w:sz w:val="22"/>
          <w:szCs w:val="22"/>
          <w:lang w:val="en-GB" w:eastAsia="en-US"/>
        </w:rPr>
        <w:t xml:space="preserve">the </w:t>
      </w:r>
      <w:r w:rsidRPr="002415B1">
        <w:rPr>
          <w:rFonts w:eastAsiaTheme="minorHAnsi"/>
          <w:color w:val="000000" w:themeColor="text1"/>
          <w:sz w:val="22"/>
          <w:szCs w:val="22"/>
          <w:lang w:val="en-GB" w:eastAsia="en-US"/>
        </w:rPr>
        <w:t xml:space="preserve">reliability of </w:t>
      </w:r>
      <w:r w:rsidR="00593C09" w:rsidRPr="002415B1">
        <w:rPr>
          <w:rFonts w:eastAsiaTheme="minorHAnsi"/>
          <w:color w:val="000000" w:themeColor="text1"/>
          <w:sz w:val="22"/>
          <w:szCs w:val="22"/>
          <w:lang w:val="en-GB" w:eastAsia="en-US"/>
        </w:rPr>
        <w:t>PA</w:t>
      </w:r>
      <w:r w:rsidRPr="002415B1">
        <w:rPr>
          <w:rFonts w:eastAsiaTheme="minorHAnsi"/>
          <w:color w:val="000000" w:themeColor="text1"/>
          <w:sz w:val="22"/>
          <w:szCs w:val="22"/>
          <w:lang w:val="en-GB" w:eastAsia="en-US"/>
        </w:rPr>
        <w:t xml:space="preserve"> measures</w:t>
      </w:r>
      <w:r w:rsidR="00826C0C" w:rsidRPr="002415B1">
        <w:rPr>
          <w:rFonts w:eastAsiaTheme="minorHAnsi"/>
          <w:color w:val="000000" w:themeColor="text1"/>
          <w:sz w:val="22"/>
          <w:szCs w:val="22"/>
          <w:lang w:val="en-GB" w:eastAsia="en-US"/>
        </w:rPr>
        <w:t xml:space="preserve">. For the relative reliability of </w:t>
      </w:r>
      <w:r w:rsidR="005B20B7">
        <w:rPr>
          <w:rFonts w:eastAsiaTheme="minorHAnsi"/>
          <w:color w:val="000000" w:themeColor="text1"/>
          <w:sz w:val="22"/>
          <w:szCs w:val="22"/>
          <w:vertAlign w:val="subscript"/>
          <w:lang w:val="en-GB" w:eastAsia="en-US"/>
        </w:rPr>
        <w:t>10</w:t>
      </w:r>
      <w:r w:rsidR="00033A84" w:rsidRPr="002415B1">
        <w:rPr>
          <w:rFonts w:eastAsiaTheme="minorHAnsi"/>
          <w:color w:val="000000" w:themeColor="text1"/>
          <w:sz w:val="22"/>
          <w:szCs w:val="22"/>
          <w:lang w:val="en-GB" w:eastAsia="en-US"/>
        </w:rPr>
        <w:t>MVPA</w:t>
      </w:r>
      <w:r w:rsidR="00826C0C" w:rsidRPr="002415B1">
        <w:rPr>
          <w:rFonts w:eastAsiaTheme="minorHAnsi"/>
          <w:color w:val="000000" w:themeColor="text1"/>
          <w:sz w:val="22"/>
          <w:szCs w:val="22"/>
          <w:lang w:val="en-GB" w:eastAsia="en-US"/>
        </w:rPr>
        <w:t xml:space="preserve">, </w:t>
      </w:r>
      <w:r w:rsidR="00231FAD" w:rsidRPr="002415B1">
        <w:rPr>
          <w:rFonts w:eastAsiaTheme="minorHAnsi"/>
          <w:color w:val="000000" w:themeColor="text1"/>
          <w:sz w:val="22"/>
          <w:szCs w:val="22"/>
          <w:lang w:val="en-GB" w:eastAsia="en-US"/>
        </w:rPr>
        <w:t xml:space="preserve">males </w:t>
      </w:r>
      <w:r w:rsidR="00826C0C" w:rsidRPr="002415B1">
        <w:rPr>
          <w:rFonts w:eastAsiaTheme="minorHAnsi"/>
          <w:color w:val="000000" w:themeColor="text1"/>
          <w:sz w:val="22"/>
          <w:szCs w:val="22"/>
          <w:lang w:val="en-GB" w:eastAsia="en-US"/>
        </w:rPr>
        <w:t>correlation slope w</w:t>
      </w:r>
      <w:r w:rsidR="00231FAD" w:rsidRPr="002415B1">
        <w:rPr>
          <w:rFonts w:eastAsiaTheme="minorHAnsi"/>
          <w:color w:val="000000" w:themeColor="text1"/>
          <w:sz w:val="22"/>
          <w:szCs w:val="22"/>
          <w:lang w:val="en-GB" w:eastAsia="en-US"/>
        </w:rPr>
        <w:t>as</w:t>
      </w:r>
      <w:r w:rsidR="00826C0C" w:rsidRPr="002415B1">
        <w:rPr>
          <w:rFonts w:eastAsiaTheme="minorHAnsi"/>
          <w:color w:val="000000" w:themeColor="text1"/>
          <w:sz w:val="22"/>
          <w:szCs w:val="22"/>
          <w:lang w:val="en-GB" w:eastAsia="en-US"/>
        </w:rPr>
        <w:t xml:space="preserve"> found to be </w:t>
      </w:r>
      <w:r w:rsidR="00231FAD" w:rsidRPr="002415B1">
        <w:rPr>
          <w:rFonts w:eastAsiaTheme="minorHAnsi"/>
          <w:color w:val="000000" w:themeColor="text1"/>
          <w:sz w:val="22"/>
          <w:szCs w:val="22"/>
          <w:lang w:val="en-GB" w:eastAsia="en-US"/>
        </w:rPr>
        <w:t xml:space="preserve">greater than </w:t>
      </w:r>
      <w:r w:rsidR="00826C0C" w:rsidRPr="002415B1">
        <w:rPr>
          <w:rFonts w:eastAsiaTheme="minorHAnsi"/>
          <w:color w:val="000000" w:themeColor="text1"/>
          <w:sz w:val="22"/>
          <w:szCs w:val="22"/>
          <w:lang w:val="en-GB" w:eastAsia="en-US"/>
        </w:rPr>
        <w:t>females (Fig 1</w:t>
      </w:r>
      <w:r w:rsidR="00854C34">
        <w:rPr>
          <w:rFonts w:eastAsiaTheme="minorHAnsi"/>
          <w:color w:val="000000" w:themeColor="text1"/>
          <w:sz w:val="22"/>
          <w:szCs w:val="22"/>
          <w:lang w:val="en-GB" w:eastAsia="en-US"/>
        </w:rPr>
        <w:t>B</w:t>
      </w:r>
      <w:r w:rsidR="00826C0C" w:rsidRPr="002415B1">
        <w:rPr>
          <w:rFonts w:eastAsiaTheme="minorHAnsi"/>
          <w:color w:val="000000" w:themeColor="text1"/>
          <w:sz w:val="22"/>
          <w:szCs w:val="22"/>
          <w:lang w:val="en-GB" w:eastAsia="en-US"/>
        </w:rPr>
        <w:t xml:space="preserve">, </w:t>
      </w:r>
      <w:r w:rsidR="00826C0C" w:rsidRPr="002415B1">
        <w:rPr>
          <w:rFonts w:eastAsiaTheme="minorHAnsi"/>
          <w:i/>
          <w:color w:val="000000" w:themeColor="text1"/>
          <w:sz w:val="22"/>
          <w:szCs w:val="22"/>
          <w:lang w:val="en-GB" w:eastAsia="en-US"/>
        </w:rPr>
        <w:t xml:space="preserve">z </w:t>
      </w:r>
      <w:r w:rsidR="00826C0C" w:rsidRPr="002415B1">
        <w:rPr>
          <w:rFonts w:eastAsiaTheme="minorHAnsi"/>
          <w:color w:val="000000" w:themeColor="text1"/>
          <w:sz w:val="22"/>
          <w:szCs w:val="22"/>
          <w:lang w:val="en-GB" w:eastAsia="en-US"/>
        </w:rPr>
        <w:t xml:space="preserve">= -2.20, </w:t>
      </w:r>
      <w:r w:rsidR="00826C0C" w:rsidRPr="002415B1">
        <w:rPr>
          <w:rFonts w:eastAsiaTheme="minorHAnsi"/>
          <w:i/>
          <w:color w:val="000000" w:themeColor="text1"/>
          <w:sz w:val="22"/>
          <w:szCs w:val="22"/>
          <w:lang w:val="en-GB" w:eastAsia="en-US"/>
        </w:rPr>
        <w:t>p</w:t>
      </w:r>
      <w:r w:rsidR="00826C0C" w:rsidRPr="002415B1">
        <w:rPr>
          <w:rFonts w:eastAsiaTheme="minorHAnsi"/>
          <w:color w:val="000000" w:themeColor="text1"/>
          <w:sz w:val="22"/>
          <w:szCs w:val="22"/>
          <w:lang w:val="en-GB" w:eastAsia="en-US"/>
        </w:rPr>
        <w:t xml:space="preserve"> &lt; 0.05). </w:t>
      </w:r>
      <w:r w:rsidR="005B20B5" w:rsidRPr="002415B1">
        <w:rPr>
          <w:rFonts w:eastAsiaTheme="minorHAnsi"/>
          <w:color w:val="000000" w:themeColor="text1"/>
          <w:sz w:val="22"/>
          <w:szCs w:val="22"/>
          <w:lang w:val="en-GB" w:eastAsia="en-US"/>
        </w:rPr>
        <w:t xml:space="preserve">Males and females had similar levels of GENEA measured </w:t>
      </w:r>
      <w:r w:rsidR="005B20B7">
        <w:rPr>
          <w:rFonts w:eastAsiaTheme="minorHAnsi"/>
          <w:color w:val="000000" w:themeColor="text1"/>
          <w:sz w:val="22"/>
          <w:szCs w:val="22"/>
          <w:vertAlign w:val="subscript"/>
          <w:lang w:val="en-GB" w:eastAsia="en-US"/>
        </w:rPr>
        <w:t>10</w:t>
      </w:r>
      <w:r w:rsidR="00033A84" w:rsidRPr="002415B1">
        <w:rPr>
          <w:rFonts w:eastAsiaTheme="minorHAnsi"/>
          <w:color w:val="000000" w:themeColor="text1"/>
          <w:sz w:val="22"/>
          <w:szCs w:val="22"/>
          <w:lang w:val="en-GB" w:eastAsia="en-US"/>
        </w:rPr>
        <w:t>MVPA</w:t>
      </w:r>
      <w:r w:rsidR="00826C0C" w:rsidRPr="002415B1">
        <w:rPr>
          <w:rFonts w:eastAsiaTheme="minorHAnsi"/>
          <w:color w:val="000000" w:themeColor="text1"/>
          <w:sz w:val="22"/>
          <w:szCs w:val="22"/>
          <w:lang w:val="en-GB" w:eastAsia="en-US"/>
        </w:rPr>
        <w:t xml:space="preserve">, </w:t>
      </w:r>
      <w:proofErr w:type="spellStart"/>
      <w:r w:rsidR="005B20B7">
        <w:rPr>
          <w:rFonts w:eastAsiaTheme="minorHAnsi"/>
          <w:color w:val="000000" w:themeColor="text1"/>
          <w:sz w:val="22"/>
          <w:szCs w:val="22"/>
          <w:lang w:val="en-GB" w:eastAsia="en-US"/>
        </w:rPr>
        <w:t>s</w:t>
      </w:r>
      <w:r w:rsidR="00826C0C" w:rsidRPr="002415B1">
        <w:rPr>
          <w:rFonts w:eastAsiaTheme="minorHAnsi"/>
          <w:color w:val="000000" w:themeColor="text1"/>
          <w:sz w:val="22"/>
          <w:szCs w:val="22"/>
          <w:lang w:val="en-GB" w:eastAsia="en-US"/>
        </w:rPr>
        <w:t>MVPA</w:t>
      </w:r>
      <w:proofErr w:type="spellEnd"/>
      <w:r w:rsidR="00826C0C" w:rsidRPr="002415B1">
        <w:rPr>
          <w:rFonts w:eastAsiaTheme="minorHAnsi"/>
          <w:color w:val="000000" w:themeColor="text1"/>
          <w:sz w:val="22"/>
          <w:szCs w:val="22"/>
          <w:lang w:val="en-GB" w:eastAsia="en-US"/>
        </w:rPr>
        <w:t>, and Total SB (Fig 3)</w:t>
      </w:r>
      <w:r w:rsidR="005B20B5" w:rsidRPr="002415B1">
        <w:rPr>
          <w:rFonts w:eastAsiaTheme="minorHAnsi"/>
          <w:color w:val="000000" w:themeColor="text1"/>
          <w:sz w:val="22"/>
          <w:szCs w:val="22"/>
          <w:lang w:val="en-GB" w:eastAsia="en-US"/>
        </w:rPr>
        <w:t xml:space="preserve"> </w:t>
      </w:r>
      <w:r w:rsidR="00826C0C" w:rsidRPr="002415B1">
        <w:rPr>
          <w:rFonts w:eastAsiaTheme="minorHAnsi"/>
          <w:color w:val="000000" w:themeColor="text1"/>
          <w:sz w:val="22"/>
          <w:szCs w:val="22"/>
          <w:lang w:val="en-GB" w:eastAsia="en-US"/>
        </w:rPr>
        <w:t>therefore</w:t>
      </w:r>
      <w:r w:rsidR="005B20B5" w:rsidRPr="002415B1">
        <w:rPr>
          <w:rFonts w:eastAsiaTheme="minorHAnsi"/>
          <w:color w:val="000000" w:themeColor="text1"/>
          <w:sz w:val="22"/>
          <w:szCs w:val="22"/>
          <w:lang w:val="en-GB" w:eastAsia="en-US"/>
        </w:rPr>
        <w:t xml:space="preserve">, it seems unlikely that </w:t>
      </w:r>
      <w:r w:rsidR="00826C0C" w:rsidRPr="002415B1">
        <w:rPr>
          <w:rFonts w:eastAsiaTheme="minorHAnsi"/>
          <w:color w:val="000000" w:themeColor="text1"/>
          <w:sz w:val="22"/>
          <w:szCs w:val="22"/>
          <w:lang w:val="en-GB" w:eastAsia="en-US"/>
        </w:rPr>
        <w:t xml:space="preserve">one of the groups </w:t>
      </w:r>
      <w:r w:rsidR="005B20B5" w:rsidRPr="002415B1">
        <w:rPr>
          <w:rFonts w:eastAsiaTheme="minorHAnsi"/>
          <w:color w:val="000000" w:themeColor="text1"/>
          <w:sz w:val="22"/>
          <w:szCs w:val="22"/>
          <w:lang w:val="en-GB" w:eastAsia="en-US"/>
        </w:rPr>
        <w:t xml:space="preserve">performed tasks that were not as memorable during the monitoring week </w:t>
      </w:r>
      <w:r w:rsidR="005B20B5" w:rsidRPr="002415B1">
        <w:rPr>
          <w:rFonts w:eastAsiaTheme="minorHAnsi"/>
          <w:color w:val="000000" w:themeColor="text1"/>
          <w:sz w:val="22"/>
          <w:szCs w:val="22"/>
          <w:lang w:val="en-GB" w:eastAsia="en-US"/>
        </w:rPr>
        <w:fldChar w:fldCharType="begin"/>
      </w:r>
      <w:ins w:id="299" w:author="DECLAN RYAN" w:date="2018-04-09T17:11:00Z">
        <w:r w:rsidR="00666F43">
          <w:rPr>
            <w:rFonts w:eastAsiaTheme="minorHAnsi"/>
            <w:color w:val="000000" w:themeColor="text1"/>
            <w:sz w:val="22"/>
            <w:szCs w:val="22"/>
            <w:lang w:val="en-GB" w:eastAsia="en-US"/>
          </w:rPr>
          <w:instrText xml:space="preserve"> ADDIN EN.CITE &lt;EndNote&gt;&lt;Cite&gt;&lt;Author&gt;Kriska&lt;/Author&gt;&lt;Year&gt;2000&lt;/Year&gt;&lt;RecNum&gt;46&lt;/RecNum&gt;&lt;DisplayText&gt;[49]&lt;/DisplayText&gt;&lt;record&gt;&lt;rec-number&gt;46&lt;/rec-number&gt;&lt;foreign-keys&gt;&lt;key app="EN" db-id="a0xfszxz1rrfvyexfxhp0wsgfss525adz5pr" timestamp="1416916439"&gt;46&lt;/key&gt;&lt;/foreign-keys&gt;&lt;ref-type name="Journal Article"&gt;17&lt;/ref-type&gt;&lt;contributors&gt;&lt;authors&gt;&lt;author&gt;Kriska, A&lt;/author&gt;&lt;/authors&gt;&lt;/contributors&gt;&lt;titles&gt;&lt;title&gt;Ethnic and cultural issues in assessing physical activity&lt;/title&gt;&lt;secondary-title&gt;Research Quarterly for Exercise and Sport&lt;/secondary-title&gt;&lt;/titles&gt;&lt;periodical&gt;&lt;full-title&gt;Research quarterly for exercise and sport&lt;/full-title&gt;&lt;/periodical&gt;&lt;pages&gt;S47-53&lt;/pages&gt;&lt;volume&gt;71&lt;/volume&gt;&lt;number&gt;2 Supp&lt;/number&gt;&lt;dates&gt;&lt;year&gt;2000&lt;/year&gt;&lt;/dates&gt;&lt;isbn&gt;0270-1367&lt;/isbn&gt;&lt;urls&gt;&lt;/urls&gt;&lt;/record&gt;&lt;/Cite&gt;&lt;/EndNote&gt;</w:instrText>
        </w:r>
      </w:ins>
      <w:del w:id="300" w:author="DECLAN RYAN" w:date="2018-04-09T17:11:00Z">
        <w:r w:rsidR="005B43F7" w:rsidDel="00666F43">
          <w:rPr>
            <w:rFonts w:eastAsiaTheme="minorHAnsi"/>
            <w:color w:val="000000" w:themeColor="text1"/>
            <w:sz w:val="22"/>
            <w:szCs w:val="22"/>
            <w:lang w:val="en-GB" w:eastAsia="en-US"/>
          </w:rPr>
          <w:delInstrText xml:space="preserve"> ADDIN EN.CITE &lt;EndNote&gt;&lt;Cite&gt;&lt;Author&gt;Kriska&lt;/Author&gt;&lt;Year&gt;2000&lt;/Year&gt;&lt;RecNum&gt;46&lt;/RecNum&gt;&lt;DisplayText&gt;(49)&lt;/DisplayText&gt;&lt;record&gt;&lt;rec-number&gt;46&lt;/rec-number&gt;&lt;foreign-keys&gt;&lt;key app="EN" db-id="a0xfszxz1rrfvyexfxhp0wsgfss525adz5pr" timestamp="1416916439"&gt;46&lt;/key&gt;&lt;/foreign-keys&gt;&lt;ref-type name="Journal Article"&gt;17&lt;/ref-type&gt;&lt;contributors&gt;&lt;authors&gt;&lt;author&gt;Kriska, A&lt;/author&gt;&lt;/authors&gt;&lt;/contributors&gt;&lt;titles&gt;&lt;title&gt;Ethnic and cultural issues in assessing physical activity&lt;/title&gt;&lt;secondary-title&gt;Research Quarterly for Exercise and Sport&lt;/secondary-title&gt;&lt;/titles&gt;&lt;periodical&gt;&lt;full-title&gt;Research quarterly for exercise and sport&lt;/full-title&gt;&lt;/periodical&gt;&lt;pages&gt;S47-53&lt;/pages&gt;&lt;volume&gt;71&lt;/volume&gt;&lt;number&gt;2 Supp&lt;/number&gt;&lt;dates&gt;&lt;year&gt;2000&lt;/year&gt;&lt;/dates&gt;&lt;isbn&gt;0270-1367&lt;/isbn&gt;&lt;urls&gt;&lt;/urls&gt;&lt;/record&gt;&lt;/Cite&gt;&lt;/EndNote&gt;</w:delInstrText>
        </w:r>
      </w:del>
      <w:r w:rsidR="005B20B5" w:rsidRPr="002415B1">
        <w:rPr>
          <w:rFonts w:eastAsiaTheme="minorHAnsi"/>
          <w:color w:val="000000" w:themeColor="text1"/>
          <w:sz w:val="22"/>
          <w:szCs w:val="22"/>
          <w:lang w:val="en-GB" w:eastAsia="en-US"/>
        </w:rPr>
        <w:fldChar w:fldCharType="separate"/>
      </w:r>
      <w:ins w:id="301" w:author="DECLAN RYAN" w:date="2018-04-09T17:11:00Z">
        <w:r w:rsidR="00666F43">
          <w:rPr>
            <w:rFonts w:eastAsiaTheme="minorHAnsi"/>
            <w:noProof/>
            <w:color w:val="000000" w:themeColor="text1"/>
            <w:sz w:val="22"/>
            <w:szCs w:val="22"/>
            <w:lang w:val="en-GB" w:eastAsia="en-US"/>
          </w:rPr>
          <w:t>[49]</w:t>
        </w:r>
      </w:ins>
      <w:del w:id="302" w:author="DECLAN RYAN" w:date="2018-04-09T17:11:00Z">
        <w:r w:rsidR="005B43F7" w:rsidDel="00666F43">
          <w:rPr>
            <w:rFonts w:eastAsiaTheme="minorHAnsi"/>
            <w:noProof/>
            <w:color w:val="000000" w:themeColor="text1"/>
            <w:sz w:val="22"/>
            <w:szCs w:val="22"/>
            <w:lang w:val="en-GB" w:eastAsia="en-US"/>
          </w:rPr>
          <w:delText>(49)</w:delText>
        </w:r>
      </w:del>
      <w:r w:rsidR="005B20B5" w:rsidRPr="002415B1">
        <w:rPr>
          <w:rFonts w:eastAsiaTheme="minorHAnsi"/>
          <w:color w:val="000000" w:themeColor="text1"/>
          <w:sz w:val="22"/>
          <w:szCs w:val="22"/>
          <w:lang w:val="en-GB" w:eastAsia="en-US"/>
        </w:rPr>
        <w:fldChar w:fldCharType="end"/>
      </w:r>
      <w:r w:rsidR="005B20B5" w:rsidRPr="002415B1">
        <w:rPr>
          <w:rFonts w:eastAsiaTheme="minorHAnsi"/>
          <w:color w:val="000000" w:themeColor="text1"/>
          <w:sz w:val="22"/>
          <w:szCs w:val="22"/>
          <w:lang w:val="en-GB" w:eastAsia="en-US"/>
        </w:rPr>
        <w:t>.</w:t>
      </w:r>
      <w:r w:rsidR="005B20B5" w:rsidRPr="002415B1">
        <w:rPr>
          <w:rFonts w:eastAsiaTheme="minorHAnsi"/>
          <w:sz w:val="22"/>
          <w:szCs w:val="22"/>
          <w:lang w:val="en-GB" w:eastAsia="en-US"/>
        </w:rPr>
        <w:t xml:space="preserve">  </w:t>
      </w:r>
      <w:r w:rsidR="005B20B5" w:rsidRPr="002415B1">
        <w:rPr>
          <w:rFonts w:eastAsiaTheme="minorHAnsi"/>
          <w:color w:val="000000" w:themeColor="text1"/>
          <w:sz w:val="22"/>
          <w:szCs w:val="22"/>
          <w:lang w:val="en-GB" w:eastAsia="en-US"/>
        </w:rPr>
        <w:t>Unfortunately</w:t>
      </w:r>
      <w:r w:rsidR="005B20B5" w:rsidRPr="002415B1">
        <w:rPr>
          <w:rFonts w:eastAsiaTheme="minorHAnsi"/>
          <w:sz w:val="22"/>
          <w:szCs w:val="22"/>
          <w:lang w:val="en-GB" w:eastAsia="en-US"/>
        </w:rPr>
        <w:t xml:space="preserve">, participants did not wear GENEA prior to the completion of the first visit IPAQ. Therefore, we cannot be sure whether this suggested sex difference was a result of changeable memory within </w:t>
      </w:r>
      <w:r w:rsidR="00826C0C" w:rsidRPr="002415B1">
        <w:rPr>
          <w:rFonts w:eastAsiaTheme="minorHAnsi"/>
          <w:sz w:val="22"/>
          <w:szCs w:val="22"/>
          <w:lang w:val="en-GB" w:eastAsia="en-US"/>
        </w:rPr>
        <w:t>groups</w:t>
      </w:r>
      <w:r w:rsidR="005B20B5" w:rsidRPr="002415B1">
        <w:rPr>
          <w:rFonts w:eastAsiaTheme="minorHAnsi"/>
          <w:sz w:val="22"/>
          <w:szCs w:val="22"/>
          <w:lang w:val="en-GB" w:eastAsia="en-US"/>
        </w:rPr>
        <w:t xml:space="preserve"> or actual inter-week behaviour change </w:t>
      </w:r>
      <w:r w:rsidR="005B20B5" w:rsidRPr="002415B1">
        <w:rPr>
          <w:rFonts w:eastAsiaTheme="minorHAnsi"/>
          <w:sz w:val="22"/>
          <w:szCs w:val="22"/>
          <w:lang w:val="en-GB" w:eastAsia="en-US"/>
        </w:rPr>
        <w:fldChar w:fldCharType="begin"/>
      </w:r>
      <w:ins w:id="303" w:author="DECLAN RYAN" w:date="2018-04-09T17:11:00Z">
        <w:r w:rsidR="00666F43">
          <w:rPr>
            <w:rFonts w:eastAsiaTheme="minorHAnsi"/>
            <w:sz w:val="22"/>
            <w:szCs w:val="22"/>
            <w:lang w:val="en-GB" w:eastAsia="en-US"/>
          </w:rPr>
          <w:instrText xml:space="preserve"> ADDIN EN.CITE &lt;EndNote&gt;&lt;Cite&gt;&lt;Author&gt;Kelly&lt;/Author&gt;&lt;Year&gt;2016&lt;/Year&gt;&lt;RecNum&gt;307&lt;/RecNum&gt;&lt;DisplayText&gt;[42]&lt;/DisplayText&gt;&lt;record&gt;&lt;rec-number&gt;307&lt;/rec-number&gt;&lt;foreign-keys&gt;&lt;key app="EN" db-id="a0xfszxz1rrfvyexfxhp0wsgfss525adz5pr" timestamp="1457712427"&gt;307&lt;/key&gt;&lt;/foreign-keys&gt;&lt;ref-type name="Journal Article"&gt;17&lt;/ref-type&gt;&lt;contributors&gt;&lt;authors&gt;&lt;author&gt;Kelly, Paul&lt;/author&gt;&lt;author&gt;Fitzsimons, Claire&lt;/author&gt;&lt;author&gt;Baker, Graham&lt;/author&gt;&lt;/authors&gt;&lt;/contributors&gt;&lt;titles&gt;&lt;title&gt;Should we reframe how we think about physical activity and sedentary behaviour measurement? Validity and reliability reconsidered&lt;/title&gt;&lt;secondary-title&gt;International Journal of Behavioral Nutrition and Physical Activity&lt;/secondary-title&gt;&lt;/titles&gt;&lt;periodical&gt;&lt;full-title&gt;International Journal of Behavioral Nutrition and Physical Activity&lt;/full-title&gt;&lt;/periodical&gt;&lt;pages&gt;1-10&lt;/pages&gt;&lt;volume&gt;13&lt;/volume&gt;&lt;number&gt;31&lt;/number&gt;&lt;dates&gt;&lt;year&gt;2016&lt;/year&gt;&lt;/dates&gt;&lt;isbn&gt;1479-5868&lt;/isbn&gt;&lt;urls&gt;&lt;/urls&gt;&lt;/record&gt;&lt;/Cite&gt;&lt;/EndNote&gt;</w:instrText>
        </w:r>
      </w:ins>
      <w:del w:id="304" w:author="DECLAN RYAN" w:date="2018-04-09T17:11:00Z">
        <w:r w:rsidR="005B43F7" w:rsidDel="00666F43">
          <w:rPr>
            <w:rFonts w:eastAsiaTheme="minorHAnsi"/>
            <w:sz w:val="22"/>
            <w:szCs w:val="22"/>
            <w:lang w:val="en-GB" w:eastAsia="en-US"/>
          </w:rPr>
          <w:delInstrText xml:space="preserve"> ADDIN EN.CITE &lt;EndNote&gt;&lt;Cite&gt;&lt;Author&gt;Kelly&lt;/Author&gt;&lt;Year&gt;2016&lt;/Year&gt;&lt;RecNum&gt;307&lt;/RecNum&gt;&lt;DisplayText&gt;(42)&lt;/DisplayText&gt;&lt;record&gt;&lt;rec-number&gt;307&lt;/rec-number&gt;&lt;foreign-keys&gt;&lt;key app="EN" db-id="a0xfszxz1rrfvyexfxhp0wsgfss525adz5pr" timestamp="1457712427"&gt;307&lt;/key&gt;&lt;/foreign-keys&gt;&lt;ref-type name="Journal Article"&gt;17&lt;/ref-type&gt;&lt;contributors&gt;&lt;authors&gt;&lt;author&gt;Kelly, Paul&lt;/author&gt;&lt;author&gt;Fitzsimons, Claire&lt;/author&gt;&lt;author&gt;Baker, Graham&lt;/author&gt;&lt;/authors&gt;&lt;/contributors&gt;&lt;titles&gt;&lt;title&gt;Should we reframe how we think about physical activity and sedentary behaviour measurement? Validity and reliability reconsidered&lt;/title&gt;&lt;secondary-title&gt;International Journal of Behavioral Nutrition and Physical Activity&lt;/secondary-title&gt;&lt;/titles&gt;&lt;periodical&gt;&lt;full-title&gt;International Journal of Behavioral Nutrition and Physical Activity&lt;/full-title&gt;&lt;/periodical&gt;&lt;pages&gt;1-10&lt;/pages&gt;&lt;volume&gt;13&lt;/volume&gt;&lt;number&gt;31&lt;/number&gt;&lt;dates&gt;&lt;year&gt;2016&lt;/year&gt;&lt;/dates&gt;&lt;isbn&gt;1479-5868&lt;/isbn&gt;&lt;urls&gt;&lt;/urls&gt;&lt;/record&gt;&lt;/Cite&gt;&lt;/EndNote&gt;</w:delInstrText>
        </w:r>
      </w:del>
      <w:r w:rsidR="005B20B5" w:rsidRPr="002415B1">
        <w:rPr>
          <w:rFonts w:eastAsiaTheme="minorHAnsi"/>
          <w:sz w:val="22"/>
          <w:szCs w:val="22"/>
          <w:lang w:val="en-GB" w:eastAsia="en-US"/>
        </w:rPr>
        <w:fldChar w:fldCharType="separate"/>
      </w:r>
      <w:ins w:id="305" w:author="DECLAN RYAN" w:date="2018-04-09T17:11:00Z">
        <w:r w:rsidR="00666F43">
          <w:rPr>
            <w:rFonts w:eastAsiaTheme="minorHAnsi"/>
            <w:noProof/>
            <w:sz w:val="22"/>
            <w:szCs w:val="22"/>
            <w:lang w:val="en-GB" w:eastAsia="en-US"/>
          </w:rPr>
          <w:t>[42]</w:t>
        </w:r>
      </w:ins>
      <w:del w:id="306" w:author="DECLAN RYAN" w:date="2018-04-09T17:11:00Z">
        <w:r w:rsidR="005B43F7" w:rsidDel="00666F43">
          <w:rPr>
            <w:rFonts w:eastAsiaTheme="minorHAnsi"/>
            <w:noProof/>
            <w:sz w:val="22"/>
            <w:szCs w:val="22"/>
            <w:lang w:val="en-GB" w:eastAsia="en-US"/>
          </w:rPr>
          <w:delText>(42)</w:delText>
        </w:r>
      </w:del>
      <w:r w:rsidR="005B20B5" w:rsidRPr="002415B1">
        <w:rPr>
          <w:rFonts w:eastAsiaTheme="minorHAnsi"/>
          <w:sz w:val="22"/>
          <w:szCs w:val="22"/>
          <w:lang w:val="en-GB" w:eastAsia="en-US"/>
        </w:rPr>
        <w:fldChar w:fldCharType="end"/>
      </w:r>
      <w:r w:rsidR="005B20B5" w:rsidRPr="002415B1">
        <w:rPr>
          <w:rFonts w:eastAsiaTheme="minorHAnsi"/>
          <w:sz w:val="22"/>
          <w:szCs w:val="22"/>
          <w:lang w:val="en-GB" w:eastAsia="en-US"/>
        </w:rPr>
        <w:t>.</w:t>
      </w:r>
    </w:p>
    <w:p w14:paraId="30C7197B" w14:textId="0EA4F3C3" w:rsidR="00E43D6D" w:rsidRDefault="00331250" w:rsidP="002415B1">
      <w:pPr>
        <w:spacing w:after="160" w:line="480" w:lineRule="auto"/>
        <w:jc w:val="both"/>
        <w:rPr>
          <w:rFonts w:eastAsiaTheme="minorHAnsi"/>
          <w:sz w:val="22"/>
          <w:szCs w:val="22"/>
          <w:lang w:val="en-GB" w:eastAsia="en-US"/>
        </w:rPr>
      </w:pPr>
      <w:r w:rsidRPr="002415B1">
        <w:rPr>
          <w:i/>
          <w:sz w:val="22"/>
          <w:szCs w:val="22"/>
        </w:rPr>
        <w:tab/>
      </w:r>
      <w:proofErr w:type="gramStart"/>
      <w:r w:rsidRPr="002415B1">
        <w:rPr>
          <w:sz w:val="22"/>
          <w:szCs w:val="22"/>
        </w:rPr>
        <w:t>As a result</w:t>
      </w:r>
      <w:proofErr w:type="gramEnd"/>
      <w:r w:rsidRPr="002415B1">
        <w:rPr>
          <w:sz w:val="22"/>
          <w:szCs w:val="22"/>
        </w:rPr>
        <w:t xml:space="preserve"> of the</w:t>
      </w:r>
      <w:r w:rsidR="000E5860" w:rsidRPr="002415B1">
        <w:rPr>
          <w:sz w:val="22"/>
          <w:szCs w:val="22"/>
        </w:rPr>
        <w:t xml:space="preserve"> IPAQ overestimating</w:t>
      </w:r>
      <w:r w:rsidR="00BF1DC7" w:rsidRPr="002415B1">
        <w:rPr>
          <w:sz w:val="22"/>
          <w:szCs w:val="22"/>
        </w:rPr>
        <w:t xml:space="preserve"> </w:t>
      </w:r>
      <w:r w:rsidR="005B20B7">
        <w:rPr>
          <w:sz w:val="22"/>
          <w:szCs w:val="22"/>
          <w:vertAlign w:val="subscript"/>
        </w:rPr>
        <w:t>10</w:t>
      </w:r>
      <w:r w:rsidR="00033A84" w:rsidRPr="002415B1">
        <w:rPr>
          <w:sz w:val="22"/>
          <w:szCs w:val="22"/>
        </w:rPr>
        <w:t>MVPA</w:t>
      </w:r>
      <w:r w:rsidR="00BF1DC7" w:rsidRPr="002415B1">
        <w:rPr>
          <w:sz w:val="22"/>
          <w:szCs w:val="22"/>
        </w:rPr>
        <w:t xml:space="preserve"> and underestimating</w:t>
      </w:r>
      <w:r w:rsidRPr="002415B1">
        <w:rPr>
          <w:sz w:val="22"/>
          <w:szCs w:val="22"/>
        </w:rPr>
        <w:t xml:space="preserve"> Total SB, the majority of participants were placed into a </w:t>
      </w:r>
      <w:r w:rsidR="00BF1DC7" w:rsidRPr="002415B1">
        <w:rPr>
          <w:sz w:val="22"/>
          <w:szCs w:val="22"/>
        </w:rPr>
        <w:t>higher</w:t>
      </w:r>
      <w:r w:rsidRPr="002415B1">
        <w:rPr>
          <w:sz w:val="22"/>
          <w:szCs w:val="22"/>
        </w:rPr>
        <w:t xml:space="preserve"> </w:t>
      </w:r>
      <w:r w:rsidR="001E4BE7">
        <w:rPr>
          <w:sz w:val="22"/>
          <w:szCs w:val="22"/>
        </w:rPr>
        <w:t xml:space="preserve">physical </w:t>
      </w:r>
      <w:proofErr w:type="spellStart"/>
      <w:r w:rsidR="001E4BE7">
        <w:rPr>
          <w:sz w:val="22"/>
          <w:szCs w:val="22"/>
        </w:rPr>
        <w:t>behaviour</w:t>
      </w:r>
      <w:proofErr w:type="spellEnd"/>
      <w:r w:rsidRPr="002415B1">
        <w:rPr>
          <w:sz w:val="22"/>
          <w:szCs w:val="22"/>
        </w:rPr>
        <w:t xml:space="preserve"> classification than they actually were (Table 3). </w:t>
      </w:r>
      <w:r w:rsidR="005E03E9" w:rsidRPr="002415B1">
        <w:rPr>
          <w:sz w:val="22"/>
          <w:szCs w:val="22"/>
        </w:rPr>
        <w:t>A previous attempt to correctly classify older adults</w:t>
      </w:r>
      <w:r w:rsidR="000C11AB" w:rsidRPr="002415B1">
        <w:rPr>
          <w:sz w:val="22"/>
          <w:szCs w:val="22"/>
        </w:rPr>
        <w:t xml:space="preserve"> (66 – 85 years)</w:t>
      </w:r>
      <w:r w:rsidR="00507FB3" w:rsidRPr="002415B1">
        <w:rPr>
          <w:sz w:val="22"/>
          <w:szCs w:val="22"/>
        </w:rPr>
        <w:t xml:space="preserve"> as</w:t>
      </w:r>
      <w:r w:rsidR="005E03E9" w:rsidRPr="002415B1">
        <w:rPr>
          <w:sz w:val="22"/>
          <w:szCs w:val="22"/>
        </w:rPr>
        <w:t xml:space="preserve"> </w:t>
      </w:r>
      <w:r w:rsidR="00231FAD" w:rsidRPr="002415B1">
        <w:rPr>
          <w:sz w:val="22"/>
          <w:szCs w:val="22"/>
        </w:rPr>
        <w:t>physically</w:t>
      </w:r>
      <w:r w:rsidR="00507FB3" w:rsidRPr="002415B1">
        <w:rPr>
          <w:sz w:val="22"/>
          <w:szCs w:val="22"/>
        </w:rPr>
        <w:t xml:space="preserve"> active </w:t>
      </w:r>
      <w:r w:rsidR="00593C09" w:rsidRPr="002415B1">
        <w:rPr>
          <w:sz w:val="22"/>
          <w:szCs w:val="22"/>
        </w:rPr>
        <w:t>had</w:t>
      </w:r>
      <w:r w:rsidR="005E03E9" w:rsidRPr="002415B1">
        <w:rPr>
          <w:sz w:val="22"/>
          <w:szCs w:val="22"/>
        </w:rPr>
        <w:t xml:space="preserve"> found an 81% </w:t>
      </w:r>
      <w:r w:rsidR="003C3CC3" w:rsidRPr="002415B1">
        <w:rPr>
          <w:sz w:val="22"/>
          <w:szCs w:val="22"/>
        </w:rPr>
        <w:t xml:space="preserve">(k = 0.448, </w:t>
      </w:r>
      <w:r w:rsidR="003C3CC3" w:rsidRPr="002415B1">
        <w:rPr>
          <w:i/>
          <w:sz w:val="22"/>
          <w:szCs w:val="22"/>
        </w:rPr>
        <w:t>p</w:t>
      </w:r>
      <w:r w:rsidR="003C3CC3" w:rsidRPr="002415B1">
        <w:rPr>
          <w:sz w:val="22"/>
          <w:szCs w:val="22"/>
        </w:rPr>
        <w:t xml:space="preserve"> &lt; 0.001) </w:t>
      </w:r>
      <w:r w:rsidR="005E03E9" w:rsidRPr="002415B1">
        <w:rPr>
          <w:sz w:val="22"/>
          <w:szCs w:val="22"/>
        </w:rPr>
        <w:t>agreement</w:t>
      </w:r>
      <w:r w:rsidRPr="002415B1">
        <w:rPr>
          <w:sz w:val="22"/>
          <w:szCs w:val="22"/>
        </w:rPr>
        <w:t xml:space="preserve"> </w:t>
      </w:r>
      <w:r w:rsidR="005E03E9" w:rsidRPr="002415B1">
        <w:rPr>
          <w:sz w:val="22"/>
          <w:szCs w:val="22"/>
        </w:rPr>
        <w:t xml:space="preserve">between IPAQ and </w:t>
      </w:r>
      <w:r w:rsidR="00AB3A5E" w:rsidRPr="002415B1">
        <w:rPr>
          <w:sz w:val="22"/>
          <w:szCs w:val="22"/>
        </w:rPr>
        <w:t xml:space="preserve">waist mounted </w:t>
      </w:r>
      <w:r w:rsidR="005E03E9" w:rsidRPr="002415B1">
        <w:rPr>
          <w:sz w:val="22"/>
          <w:szCs w:val="22"/>
        </w:rPr>
        <w:t xml:space="preserve">accelerometer data </w:t>
      </w:r>
      <w:r w:rsidR="005E03E9" w:rsidRPr="002415B1">
        <w:rPr>
          <w:sz w:val="22"/>
          <w:szCs w:val="22"/>
        </w:rPr>
        <w:fldChar w:fldCharType="begin"/>
      </w:r>
      <w:ins w:id="307" w:author="DECLAN RYAN" w:date="2018-04-09T17:11:00Z">
        <w:r w:rsidR="00666F43">
          <w:rPr>
            <w:sz w:val="22"/>
            <w:szCs w:val="22"/>
          </w:rPr>
          <w:instrText xml:space="preserve"> ADDIN EN.CITE &lt;EndNote&gt;&lt;Cite&gt;&lt;Author&gt;Hurtig-Wennlöf&lt;/Author&gt;&lt;Year&gt;2010&lt;/Year&gt;&lt;RecNum&gt;213&lt;/RecNum&gt;&lt;DisplayText&gt;[18]&lt;/DisplayText&gt;&lt;record&gt;&lt;rec-number&gt;213&lt;/rec-number&gt;&lt;foreign-keys&gt;&lt;key app="EN" db-id="a0xfszxz1rrfvyexfxhp0wsgfss525adz5pr" timestamp="1444299066"&gt;213&lt;/key&gt;&lt;/foreign-keys&gt;&lt;ref-type name="Journal Article"&gt;17&lt;/ref-type&gt;&lt;contributors&gt;&lt;authors&gt;&lt;author&gt;Hurtig-Wennlöf, Anita&lt;/author&gt;&lt;author&gt;Hagströmer, Maria&lt;/author&gt;&lt;author&gt;Olsson, Lovisa A&lt;/author&gt;&lt;/authors&gt;&lt;/contributors&gt;&lt;titles&gt;&lt;title&gt;The International Physical Activity Questionnaire modified for the elderly: aspects of validity and feasibility&lt;/title&gt;&lt;secondary-title&gt;Public Health Nutrition&lt;/secondary-title&gt;&lt;/titles&gt;&lt;periodical&gt;&lt;full-title&gt;Public health nutrition&lt;/full-title&gt;&lt;/periodical&gt;&lt;pages&gt;1847-1854&lt;/pages&gt;&lt;volume&gt;13&lt;/volume&gt;&lt;number&gt;11&lt;/number&gt;&lt;dates&gt;&lt;year&gt;2010&lt;/year&gt;&lt;/dates&gt;&lt;isbn&gt;1475-2727&lt;/isbn&gt;&lt;urls&gt;&lt;/urls&gt;&lt;/record&gt;&lt;/Cite&gt;&lt;/EndNote&gt;</w:instrText>
        </w:r>
      </w:ins>
      <w:del w:id="308" w:author="DECLAN RYAN" w:date="2018-04-09T17:11:00Z">
        <w:r w:rsidR="00153C3C" w:rsidDel="00666F43">
          <w:rPr>
            <w:sz w:val="22"/>
            <w:szCs w:val="22"/>
          </w:rPr>
          <w:delInstrText xml:space="preserve"> ADDIN EN.CITE &lt;EndNote&gt;&lt;Cite&gt;&lt;Author&gt;Hurtig-Wennlöf&lt;/Author&gt;&lt;Year&gt;2010&lt;/Year&gt;&lt;RecNum&gt;213&lt;/RecNum&gt;&lt;DisplayText&gt;(23)&lt;/DisplayText&gt;&lt;record&gt;&lt;rec-number&gt;213&lt;/rec-number&gt;&lt;foreign-keys&gt;&lt;key app="EN" db-id="a0xfszxz1rrfvyexfxhp0wsgfss525adz5pr" timestamp="1444299066"&gt;213&lt;/key&gt;&lt;/foreign-keys&gt;&lt;ref-type name="Journal Article"&gt;17&lt;/ref-type&gt;&lt;contributors&gt;&lt;authors&gt;&lt;author&gt;Hurtig-Wennlöf, Anita&lt;/author&gt;&lt;author&gt;Hagströmer, Maria&lt;/author&gt;&lt;author&gt;Olsson, Lovisa A&lt;/author&gt;&lt;/authors&gt;&lt;/contributors&gt;&lt;titles&gt;&lt;title&gt;The International Physical Activity Questionnaire modified for the elderly: aspects of validity and feasibility&lt;/title&gt;&lt;secondary-title&gt;Public Health Nutrition&lt;/secondary-title&gt;&lt;/titles&gt;&lt;periodical&gt;&lt;full-title&gt;Public health nutrition&lt;/full-title&gt;&lt;/periodical&gt;&lt;pages&gt;1847-1854&lt;/pages&gt;&lt;volume&gt;13&lt;/volume&gt;&lt;number&gt;11&lt;/number&gt;&lt;dates&gt;&lt;year&gt;2010&lt;/year&gt;&lt;/dates&gt;&lt;isbn&gt;1475-2727&lt;/isbn&gt;&lt;urls&gt;&lt;/urls&gt;&lt;/record&gt;&lt;/Cite&gt;&lt;/EndNote&gt;</w:delInstrText>
        </w:r>
      </w:del>
      <w:r w:rsidR="005E03E9" w:rsidRPr="002415B1">
        <w:rPr>
          <w:sz w:val="22"/>
          <w:szCs w:val="22"/>
        </w:rPr>
        <w:fldChar w:fldCharType="separate"/>
      </w:r>
      <w:ins w:id="309" w:author="DECLAN RYAN" w:date="2018-04-09T17:11:00Z">
        <w:r w:rsidR="00666F43">
          <w:rPr>
            <w:noProof/>
            <w:sz w:val="22"/>
            <w:szCs w:val="22"/>
          </w:rPr>
          <w:t>[18]</w:t>
        </w:r>
      </w:ins>
      <w:del w:id="310" w:author="DECLAN RYAN" w:date="2018-04-09T17:11:00Z">
        <w:r w:rsidR="00153C3C" w:rsidDel="00666F43">
          <w:rPr>
            <w:noProof/>
            <w:sz w:val="22"/>
            <w:szCs w:val="22"/>
          </w:rPr>
          <w:delText>(23)</w:delText>
        </w:r>
      </w:del>
      <w:r w:rsidR="005E03E9" w:rsidRPr="002415B1">
        <w:rPr>
          <w:sz w:val="22"/>
          <w:szCs w:val="22"/>
        </w:rPr>
        <w:fldChar w:fldCharType="end"/>
      </w:r>
      <w:r w:rsidR="005E03E9" w:rsidRPr="002415B1">
        <w:rPr>
          <w:sz w:val="22"/>
          <w:szCs w:val="22"/>
        </w:rPr>
        <w:t xml:space="preserve">. For direct comparison, of the 12 participants that were </w:t>
      </w:r>
      <w:r w:rsidR="00231FAD" w:rsidRPr="002415B1">
        <w:rPr>
          <w:sz w:val="22"/>
          <w:szCs w:val="22"/>
        </w:rPr>
        <w:t>physically</w:t>
      </w:r>
      <w:r w:rsidR="005E03E9" w:rsidRPr="002415B1">
        <w:rPr>
          <w:sz w:val="22"/>
          <w:szCs w:val="22"/>
        </w:rPr>
        <w:t xml:space="preserve"> active </w:t>
      </w:r>
      <w:r w:rsidR="003C3CC3" w:rsidRPr="002415B1">
        <w:rPr>
          <w:sz w:val="22"/>
          <w:szCs w:val="22"/>
        </w:rPr>
        <w:t>in the current study</w:t>
      </w:r>
      <w:r w:rsidR="00572480" w:rsidRPr="002415B1">
        <w:rPr>
          <w:sz w:val="22"/>
          <w:szCs w:val="22"/>
        </w:rPr>
        <w:t>,</w:t>
      </w:r>
      <w:r w:rsidR="003C3CC3" w:rsidRPr="002415B1">
        <w:rPr>
          <w:sz w:val="22"/>
          <w:szCs w:val="22"/>
        </w:rPr>
        <w:t xml:space="preserve"> </w:t>
      </w:r>
      <w:r w:rsidR="00507FB3" w:rsidRPr="002415B1">
        <w:rPr>
          <w:sz w:val="22"/>
          <w:szCs w:val="22"/>
        </w:rPr>
        <w:t xml:space="preserve">based on GENEA data </w:t>
      </w:r>
      <w:r w:rsidR="005E03E9" w:rsidRPr="002415B1">
        <w:rPr>
          <w:sz w:val="22"/>
          <w:szCs w:val="22"/>
        </w:rPr>
        <w:t>(Active Couch Potato and Acti</w:t>
      </w:r>
      <w:r w:rsidR="00507FB3" w:rsidRPr="002415B1">
        <w:rPr>
          <w:sz w:val="22"/>
          <w:szCs w:val="22"/>
        </w:rPr>
        <w:t>ve Ambulator)</w:t>
      </w:r>
      <w:r w:rsidR="005E03E9" w:rsidRPr="002415B1">
        <w:rPr>
          <w:sz w:val="22"/>
          <w:szCs w:val="22"/>
        </w:rPr>
        <w:t>, 100% of those participants were correctly classified as physically active</w:t>
      </w:r>
      <w:r w:rsidR="00507FB3" w:rsidRPr="002415B1">
        <w:rPr>
          <w:sz w:val="22"/>
          <w:szCs w:val="22"/>
        </w:rPr>
        <w:t xml:space="preserve"> by the IPAQ</w:t>
      </w:r>
      <w:r w:rsidR="005E03E9" w:rsidRPr="002415B1">
        <w:rPr>
          <w:sz w:val="22"/>
          <w:szCs w:val="22"/>
        </w:rPr>
        <w:t xml:space="preserve">.  However, </w:t>
      </w:r>
      <w:r w:rsidR="00BE3467" w:rsidRPr="002415B1">
        <w:rPr>
          <w:sz w:val="22"/>
          <w:szCs w:val="22"/>
        </w:rPr>
        <w:t xml:space="preserve">an additional </w:t>
      </w:r>
      <w:r w:rsidR="003A206F" w:rsidRPr="002415B1">
        <w:rPr>
          <w:sz w:val="22"/>
          <w:szCs w:val="22"/>
        </w:rPr>
        <w:t xml:space="preserve">62 participants </w:t>
      </w:r>
      <w:proofErr w:type="gramStart"/>
      <w:r w:rsidR="003A206F" w:rsidRPr="002415B1">
        <w:rPr>
          <w:sz w:val="22"/>
          <w:szCs w:val="22"/>
        </w:rPr>
        <w:t>were also classed</w:t>
      </w:r>
      <w:proofErr w:type="gramEnd"/>
      <w:r w:rsidR="003A206F" w:rsidRPr="002415B1">
        <w:rPr>
          <w:sz w:val="22"/>
          <w:szCs w:val="22"/>
        </w:rPr>
        <w:t xml:space="preserve"> </w:t>
      </w:r>
      <w:r w:rsidR="003A206F" w:rsidRPr="002415B1">
        <w:rPr>
          <w:sz w:val="22"/>
          <w:szCs w:val="22"/>
        </w:rPr>
        <w:lastRenderedPageBreak/>
        <w:t>as physically active by the IPAQ causing only 14% of participants to be classified as physically inactive by the IPAQ</w:t>
      </w:r>
      <w:r w:rsidR="005E03E9" w:rsidRPr="002415B1">
        <w:rPr>
          <w:sz w:val="22"/>
          <w:szCs w:val="22"/>
        </w:rPr>
        <w:t>. Overall,</w:t>
      </w:r>
      <w:r w:rsidR="003C3CC3" w:rsidRPr="002415B1">
        <w:rPr>
          <w:sz w:val="22"/>
          <w:szCs w:val="22"/>
        </w:rPr>
        <w:t xml:space="preserve"> the IPAQ was only able to </w:t>
      </w:r>
      <w:r w:rsidR="005E685B" w:rsidRPr="002415B1">
        <w:rPr>
          <w:sz w:val="22"/>
          <w:szCs w:val="22"/>
        </w:rPr>
        <w:t xml:space="preserve">correctly </w:t>
      </w:r>
      <w:r w:rsidR="003C3CC3" w:rsidRPr="002415B1">
        <w:rPr>
          <w:sz w:val="22"/>
          <w:szCs w:val="22"/>
        </w:rPr>
        <w:t xml:space="preserve">classify 2% </w:t>
      </w:r>
      <w:r w:rsidR="003C3CC3" w:rsidRPr="002415B1">
        <w:rPr>
          <w:rFonts w:eastAsiaTheme="minorHAnsi"/>
          <w:sz w:val="22"/>
          <w:szCs w:val="22"/>
          <w:lang w:val="en-GB" w:eastAsia="en-US"/>
        </w:rPr>
        <w:t xml:space="preserve">(k = -0.01, </w:t>
      </w:r>
      <w:r w:rsidR="003C3CC3" w:rsidRPr="002415B1">
        <w:rPr>
          <w:rFonts w:eastAsiaTheme="minorHAnsi"/>
          <w:i/>
          <w:sz w:val="22"/>
          <w:szCs w:val="22"/>
          <w:lang w:val="en-GB" w:eastAsia="en-US"/>
        </w:rPr>
        <w:t>p</w:t>
      </w:r>
      <w:r w:rsidR="003C3CC3" w:rsidRPr="002415B1">
        <w:rPr>
          <w:rFonts w:eastAsiaTheme="minorHAnsi"/>
          <w:sz w:val="22"/>
          <w:szCs w:val="22"/>
          <w:lang w:val="en-GB" w:eastAsia="en-US"/>
        </w:rPr>
        <w:t xml:space="preserve"> = 0.55) </w:t>
      </w:r>
      <w:r w:rsidR="00507FB3" w:rsidRPr="002415B1">
        <w:rPr>
          <w:rFonts w:eastAsiaTheme="minorHAnsi"/>
          <w:sz w:val="22"/>
          <w:szCs w:val="22"/>
          <w:lang w:val="en-GB" w:eastAsia="en-US"/>
        </w:rPr>
        <w:t xml:space="preserve">of the participants </w:t>
      </w:r>
      <w:r w:rsidR="003C3CC3" w:rsidRPr="002415B1">
        <w:rPr>
          <w:rFonts w:eastAsiaTheme="minorHAnsi"/>
          <w:sz w:val="22"/>
          <w:szCs w:val="22"/>
          <w:lang w:val="en-GB" w:eastAsia="en-US"/>
        </w:rPr>
        <w:t xml:space="preserve">into </w:t>
      </w:r>
      <w:r w:rsidR="000C11AB" w:rsidRPr="002415B1">
        <w:rPr>
          <w:rFonts w:eastAsiaTheme="minorHAnsi"/>
          <w:sz w:val="22"/>
          <w:szCs w:val="22"/>
          <w:lang w:val="en-GB" w:eastAsia="en-US"/>
        </w:rPr>
        <w:t>one of the four</w:t>
      </w:r>
      <w:r w:rsidR="003C3CC3" w:rsidRPr="002415B1">
        <w:rPr>
          <w:rFonts w:eastAsiaTheme="minorHAnsi"/>
          <w:sz w:val="22"/>
          <w:szCs w:val="22"/>
          <w:lang w:val="en-GB" w:eastAsia="en-US"/>
        </w:rPr>
        <w:t xml:space="preserve"> </w:t>
      </w:r>
      <w:r w:rsidR="001E4BE7">
        <w:rPr>
          <w:rFonts w:eastAsiaTheme="minorHAnsi"/>
          <w:sz w:val="22"/>
          <w:szCs w:val="22"/>
          <w:lang w:val="en-GB" w:eastAsia="en-US"/>
        </w:rPr>
        <w:t>physical behaviour</w:t>
      </w:r>
      <w:r w:rsidR="003C3CC3" w:rsidRPr="002415B1">
        <w:rPr>
          <w:rFonts w:eastAsiaTheme="minorHAnsi"/>
          <w:sz w:val="22"/>
          <w:szCs w:val="22"/>
          <w:lang w:val="en-GB" w:eastAsia="en-US"/>
        </w:rPr>
        <w:t xml:space="preserve"> group</w:t>
      </w:r>
      <w:r w:rsidR="000C11AB" w:rsidRPr="002415B1">
        <w:rPr>
          <w:rFonts w:eastAsiaTheme="minorHAnsi"/>
          <w:sz w:val="22"/>
          <w:szCs w:val="22"/>
          <w:lang w:val="en-GB" w:eastAsia="en-US"/>
        </w:rPr>
        <w:t>s</w:t>
      </w:r>
      <w:r w:rsidR="00AB3A5E" w:rsidRPr="002415B1">
        <w:rPr>
          <w:rFonts w:eastAsiaTheme="minorHAnsi"/>
          <w:sz w:val="22"/>
          <w:szCs w:val="22"/>
          <w:lang w:val="en-GB" w:eastAsia="en-US"/>
        </w:rPr>
        <w:t xml:space="preserve"> for the pooled, male and female populations</w:t>
      </w:r>
      <w:r w:rsidR="003C3CC3" w:rsidRPr="002415B1">
        <w:rPr>
          <w:rFonts w:eastAsiaTheme="minorHAnsi"/>
          <w:sz w:val="22"/>
          <w:szCs w:val="22"/>
          <w:lang w:val="en-GB" w:eastAsia="en-US"/>
        </w:rPr>
        <w:t>, causing no participants to be classed as a Couch Potato</w:t>
      </w:r>
      <w:r w:rsidR="000C11AB" w:rsidRPr="002415B1">
        <w:rPr>
          <w:rFonts w:eastAsiaTheme="minorHAnsi"/>
          <w:sz w:val="22"/>
          <w:szCs w:val="22"/>
          <w:lang w:val="en-GB" w:eastAsia="en-US"/>
        </w:rPr>
        <w:t xml:space="preserve"> (Table 3)</w:t>
      </w:r>
      <w:r w:rsidR="003C3CC3" w:rsidRPr="002415B1">
        <w:rPr>
          <w:rFonts w:eastAsiaTheme="minorHAnsi"/>
          <w:sz w:val="22"/>
          <w:szCs w:val="22"/>
          <w:lang w:val="en-GB" w:eastAsia="en-US"/>
        </w:rPr>
        <w:t>.</w:t>
      </w:r>
      <w:r w:rsidR="000C11AB" w:rsidRPr="002415B1">
        <w:rPr>
          <w:rFonts w:eastAsiaTheme="minorHAnsi"/>
          <w:sz w:val="22"/>
          <w:szCs w:val="22"/>
          <w:lang w:val="en-GB" w:eastAsia="en-US"/>
        </w:rPr>
        <w:t xml:space="preserve"> </w:t>
      </w:r>
      <w:r w:rsidR="00826C0C" w:rsidRPr="002415B1">
        <w:rPr>
          <w:rFonts w:eastAsiaTheme="minorHAnsi"/>
          <w:sz w:val="22"/>
          <w:szCs w:val="22"/>
          <w:lang w:val="en-GB" w:eastAsia="en-US"/>
        </w:rPr>
        <w:t xml:space="preserve">In addition, sex had no effect on the ability of the IPAQ to correctly classify </w:t>
      </w:r>
      <w:r w:rsidR="001E4BE7">
        <w:rPr>
          <w:rFonts w:eastAsiaTheme="minorHAnsi"/>
          <w:sz w:val="22"/>
          <w:szCs w:val="22"/>
          <w:lang w:val="en-GB" w:eastAsia="en-US"/>
        </w:rPr>
        <w:t>physical behaviour</w:t>
      </w:r>
      <w:r w:rsidR="00826C0C" w:rsidRPr="002415B1">
        <w:rPr>
          <w:rFonts w:eastAsiaTheme="minorHAnsi"/>
          <w:sz w:val="22"/>
          <w:szCs w:val="22"/>
          <w:lang w:val="en-GB" w:eastAsia="en-US"/>
        </w:rPr>
        <w:t xml:space="preserve"> levels </w:t>
      </w:r>
      <w:r w:rsidR="001145F1" w:rsidRPr="002415B1">
        <w:rPr>
          <w:rFonts w:eastAsiaTheme="minorHAnsi"/>
          <w:sz w:val="22"/>
          <w:szCs w:val="22"/>
          <w:lang w:val="en-GB" w:eastAsia="en-US"/>
        </w:rPr>
        <w:t>(</w:t>
      </w:r>
      <w:r w:rsidR="00231FAD" w:rsidRPr="002415B1">
        <w:rPr>
          <w:rFonts w:eastAsiaTheme="minorHAnsi"/>
          <w:sz w:val="22"/>
          <w:szCs w:val="22"/>
          <w:lang w:val="en-GB" w:eastAsia="en-US"/>
        </w:rPr>
        <w:t>Chi</w:t>
      </w:r>
      <w:r w:rsidR="001145F1" w:rsidRPr="002415B1">
        <w:rPr>
          <w:rFonts w:eastAsiaTheme="minorHAnsi"/>
          <w:sz w:val="22"/>
          <w:szCs w:val="22"/>
          <w:vertAlign w:val="superscript"/>
          <w:lang w:val="en-GB" w:eastAsia="en-US"/>
        </w:rPr>
        <w:t>2</w:t>
      </w:r>
      <w:r w:rsidR="001145F1" w:rsidRPr="002415B1">
        <w:rPr>
          <w:rFonts w:eastAsiaTheme="minorHAnsi"/>
          <w:sz w:val="22"/>
          <w:szCs w:val="22"/>
          <w:lang w:val="en-GB" w:eastAsia="en-US"/>
        </w:rPr>
        <w:t xml:space="preserve"> = 0.001, </w:t>
      </w:r>
      <w:r w:rsidR="001145F1" w:rsidRPr="002415B1">
        <w:rPr>
          <w:rFonts w:eastAsiaTheme="minorHAnsi"/>
          <w:i/>
          <w:sz w:val="22"/>
          <w:szCs w:val="22"/>
          <w:lang w:val="en-GB" w:eastAsia="en-US"/>
        </w:rPr>
        <w:t>p</w:t>
      </w:r>
      <w:r w:rsidR="001145F1" w:rsidRPr="002415B1">
        <w:rPr>
          <w:rFonts w:eastAsiaTheme="minorHAnsi"/>
          <w:sz w:val="22"/>
          <w:szCs w:val="22"/>
          <w:lang w:val="en-GB" w:eastAsia="en-US"/>
        </w:rPr>
        <w:t xml:space="preserve"> = 0.97).</w:t>
      </w:r>
    </w:p>
    <w:p w14:paraId="5299DFF9" w14:textId="7E9992F0" w:rsidR="00E01B44" w:rsidRPr="00B37D87" w:rsidRDefault="00E01B44" w:rsidP="002415B1">
      <w:pPr>
        <w:spacing w:after="160" w:line="480" w:lineRule="auto"/>
        <w:jc w:val="both"/>
        <w:rPr>
          <w:rFonts w:eastAsiaTheme="minorHAnsi"/>
          <w:b/>
          <w:sz w:val="32"/>
          <w:szCs w:val="32"/>
          <w:lang w:val="en-GB" w:eastAsia="en-US"/>
        </w:rPr>
      </w:pPr>
      <w:r w:rsidRPr="00B37D87">
        <w:rPr>
          <w:rFonts w:eastAsiaTheme="minorHAnsi"/>
          <w:b/>
          <w:sz w:val="32"/>
          <w:szCs w:val="32"/>
          <w:lang w:val="en-GB" w:eastAsia="en-US"/>
        </w:rPr>
        <w:t>Study Limitation</w:t>
      </w:r>
    </w:p>
    <w:p w14:paraId="67A34BA3" w14:textId="757DF26C" w:rsidR="00E01B44" w:rsidRPr="002415B1" w:rsidRDefault="00E01B44" w:rsidP="002415B1">
      <w:pPr>
        <w:spacing w:after="160" w:line="480" w:lineRule="auto"/>
        <w:jc w:val="both"/>
        <w:rPr>
          <w:sz w:val="22"/>
          <w:szCs w:val="22"/>
        </w:rPr>
      </w:pPr>
      <w:r>
        <w:rPr>
          <w:sz w:val="22"/>
          <w:szCs w:val="22"/>
        </w:rPr>
        <w:t xml:space="preserve">The age of the participants </w:t>
      </w:r>
      <w:r w:rsidR="0076535E">
        <w:rPr>
          <w:sz w:val="22"/>
          <w:szCs w:val="22"/>
        </w:rPr>
        <w:t xml:space="preserve">in our current study </w:t>
      </w:r>
      <w:r>
        <w:rPr>
          <w:sz w:val="22"/>
          <w:szCs w:val="22"/>
        </w:rPr>
        <w:t xml:space="preserve">ranged from 60 – 89 years, which only has a 9 year overlap with population for whom the IPAQ was originally validated for (15 – 69 years) </w:t>
      </w:r>
      <w:r>
        <w:rPr>
          <w:sz w:val="22"/>
          <w:szCs w:val="22"/>
        </w:rPr>
        <w:fldChar w:fldCharType="begin"/>
      </w:r>
      <w:ins w:id="311" w:author="DECLAN RYAN" w:date="2018-04-09T17:11:00Z">
        <w:r w:rsidR="00666F43">
          <w:rPr>
            <w:sz w:val="22"/>
            <w:szCs w:val="22"/>
          </w:rPr>
          <w:instrText xml:space="preserve"> ADDIN EN.CITE &lt;EndNote&gt;&lt;Cite&gt;&lt;Author&gt;Booth&lt;/Author&gt;&lt;Year&gt;2003&lt;/Year&gt;&lt;RecNum&gt;211&lt;/RecNum&gt;&lt;DisplayText&gt;[1]&lt;/DisplayText&gt;&lt;record&gt;&lt;rec-number&gt;211&lt;/rec-number&gt;&lt;foreign-keys&gt;&lt;key app="EN" db-id="a0xfszxz1rrfvyexfxhp0wsgfss525adz5pr" timestamp="1444293365"&gt;211&lt;/key&gt;&lt;/foreign-keys&gt;&lt;ref-type name="Journal Article"&gt;17&lt;/ref-type&gt;&lt;contributors&gt;&lt;authors&gt;&lt;author&gt;Craig, Cora L&lt;/author&gt;&lt;author&gt;Marshall, Alison L&lt;/author&gt;&lt;author&gt;Sjostrom, M&lt;/author&gt;&lt;author&gt;Bauman, Adrian E&lt;/author&gt;&lt;author&gt;Booth, Michael L&lt;/author&gt;&lt;author&gt;Ainsworth, BARBARA E&lt;/author&gt;&lt;author&gt;Pratt, MICHAEL&lt;/author&gt;&lt;author&gt;Ekelund, U&lt;/author&gt;&lt;author&gt;Yngve, AGNETA&lt;/author&gt;&lt;author&gt;Sallis, JAMES F&lt;/author&gt;&lt;author&gt;Oja, PEKKA&lt;/author&gt;&lt;/authors&gt;&lt;/contributors&gt;&lt;titles&gt;&lt;title&gt;International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Exercise&lt;/full-title&gt;&lt;/periodical&gt;&lt;pages&gt;1381-1395&lt;/pages&gt;&lt;volume&gt;35&lt;/volume&gt;&lt;number&gt;8&lt;/number&gt;&lt;dates&gt;&lt;year&gt;2003&lt;/year&gt;&lt;/dates&gt;&lt;urls&gt;&lt;/urls&gt;&lt;/record&gt;&lt;/Cite&gt;&lt;/EndNote&gt;</w:instrText>
        </w:r>
      </w:ins>
      <w:del w:id="312" w:author="DECLAN RYAN" w:date="2018-04-09T17:11:00Z">
        <w:r w:rsidR="00DF2A1A" w:rsidDel="00666F43">
          <w:rPr>
            <w:sz w:val="22"/>
            <w:szCs w:val="22"/>
          </w:rPr>
          <w:delInstrText xml:space="preserve"> ADDIN EN.CITE &lt;EndNote&gt;&lt;Cite&gt;&lt;Author&gt;Booth&lt;/Author&gt;&lt;Year&gt;2003&lt;/Year&gt;&lt;RecNum&gt;211&lt;/RecNum&gt;&lt;DisplayText&gt;(1)&lt;/DisplayText&gt;&lt;record&gt;&lt;rec-number&gt;211&lt;/rec-number&gt;&lt;foreign-keys&gt;&lt;key app="EN" db-id="a0xfszxz1rrfvyexfxhp0wsgfss525adz5pr" timestamp="1444293365"&gt;211&lt;/key&gt;&lt;/foreign-keys&gt;&lt;ref-type name="Journal Article"&gt;17&lt;/ref-type&gt;&lt;contributors&gt;&lt;authors&gt;&lt;author&gt;Craig, Cora L&lt;/author&gt;&lt;author&gt;Marshall, Alison L&lt;/author&gt;&lt;author&gt;Sjostrom, M&lt;/author&gt;&lt;author&gt;Bauman, Adrian E&lt;/author&gt;&lt;author&gt;Booth, Michael L&lt;/author&gt;&lt;author&gt;Ainsworth, BARBARA E&lt;/author&gt;&lt;author&gt;Pratt, MICHAEL&lt;/author&gt;&lt;author&gt;Ekelund, U&lt;/author&gt;&lt;author&gt;Yngve, AGNETA&lt;/author&gt;&lt;author&gt;Sallis, JAMES F&lt;/author&gt;&lt;author&gt;Oja, PEKKA&lt;/author&gt;&lt;/authors&gt;&lt;/contributors&gt;&lt;titles&gt;&lt;title&gt;International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Exercise&lt;/full-title&gt;&lt;/periodical&gt;&lt;pages&gt;1381-1395&lt;/pages&gt;&lt;volume&gt;35&lt;/volume&gt;&lt;number&gt;8&lt;/number&gt;&lt;dates&gt;&lt;year&gt;2003&lt;/year&gt;&lt;/dates&gt;&lt;urls&gt;&lt;/urls&gt;&lt;/record&gt;&lt;/Cite&gt;&lt;/EndNote&gt;</w:delInstrText>
        </w:r>
      </w:del>
      <w:r>
        <w:rPr>
          <w:sz w:val="22"/>
          <w:szCs w:val="22"/>
        </w:rPr>
        <w:fldChar w:fldCharType="separate"/>
      </w:r>
      <w:ins w:id="313" w:author="DECLAN RYAN" w:date="2018-04-09T17:11:00Z">
        <w:r w:rsidR="00666F43">
          <w:rPr>
            <w:noProof/>
            <w:sz w:val="22"/>
            <w:szCs w:val="22"/>
          </w:rPr>
          <w:t>[1]</w:t>
        </w:r>
      </w:ins>
      <w:del w:id="314" w:author="DECLAN RYAN" w:date="2018-04-09T17:11:00Z">
        <w:r w:rsidR="00DF2A1A" w:rsidDel="00666F43">
          <w:rPr>
            <w:noProof/>
            <w:sz w:val="22"/>
            <w:szCs w:val="22"/>
          </w:rPr>
          <w:delText>(1)</w:delText>
        </w:r>
      </w:del>
      <w:r>
        <w:rPr>
          <w:sz w:val="22"/>
          <w:szCs w:val="22"/>
        </w:rPr>
        <w:fldChar w:fldCharType="end"/>
      </w:r>
      <w:r>
        <w:rPr>
          <w:sz w:val="22"/>
          <w:szCs w:val="22"/>
        </w:rPr>
        <w:t>.</w:t>
      </w:r>
      <w:r w:rsidR="0076535E">
        <w:rPr>
          <w:sz w:val="22"/>
          <w:szCs w:val="22"/>
        </w:rPr>
        <w:t xml:space="preserve"> Arguably, the reduced reliability of the </w:t>
      </w:r>
      <w:proofErr w:type="gramStart"/>
      <w:r w:rsidR="0076535E">
        <w:rPr>
          <w:sz w:val="22"/>
          <w:szCs w:val="22"/>
        </w:rPr>
        <w:t>IPAQ,</w:t>
      </w:r>
      <w:proofErr w:type="gramEnd"/>
      <w:r w:rsidR="0076535E">
        <w:rPr>
          <w:sz w:val="22"/>
          <w:szCs w:val="22"/>
        </w:rPr>
        <w:t xml:space="preserve"> could be partially assigned to this fact. Notably however previous studies have not made this distinction and have indiscriminately used the IPAQ in similarly much older population </w:t>
      </w:r>
      <w:r w:rsidR="00431C95">
        <w:rPr>
          <w:sz w:val="22"/>
          <w:szCs w:val="22"/>
        </w:rPr>
        <w:fldChar w:fldCharType="begin"/>
      </w:r>
      <w:ins w:id="315" w:author="DECLAN RYAN" w:date="2018-04-09T17:11:00Z">
        <w:r w:rsidR="00666F43">
          <w:rPr>
            <w:sz w:val="22"/>
            <w:szCs w:val="22"/>
          </w:rPr>
          <w:instrText xml:space="preserve"> ADDIN EN.CITE &lt;EndNote&gt;&lt;Cite&gt;&lt;Author&gt;Milanović&lt;/Author&gt;&lt;Year&gt;2013&lt;/Year&gt;&lt;RecNum&gt;485&lt;/RecNum&gt;&lt;DisplayText&gt;[50]&lt;/DisplayText&gt;&lt;record&gt;&lt;rec-number&gt;485&lt;/rec-number&gt;&lt;foreign-keys&gt;&lt;key app="EN" db-id="a0xfszxz1rrfvyexfxhp0wsgfss525adz5pr" timestamp="1487584182"&gt;485&lt;/key&gt;&lt;/foreign-keys&gt;&lt;ref-type name="Journal Article"&gt;17&lt;/ref-type&gt;&lt;contributors&gt;&lt;authors&gt;&lt;author&gt;Milanović, Zoran&lt;/author&gt;&lt;author&gt;Pantelić, Saša&lt;/author&gt;&lt;author&gt;Trajković, Nebojša&lt;/author&gt;&lt;author&gt;Sporiš, Goran&lt;/author&gt;&lt;author&gt;Kostić, Radmila&lt;/author&gt;&lt;author&gt;James, Nic&lt;/author&gt;&lt;/authors&gt;&lt;/contributors&gt;&lt;titles&gt;&lt;title&gt;Age-related decrease in physical activity and functional fitness among elderly men and women&lt;/title&gt;&lt;secondary-title&gt;Clinical interventions in aging&lt;/secondary-title&gt;&lt;/titles&gt;&lt;periodical&gt;&lt;full-title&gt;Clinical interventions in aging&lt;/full-title&gt;&lt;/periodical&gt;&lt;pages&gt;549-556&lt;/pages&gt;&lt;volume&gt;8&lt;/volume&gt;&lt;dates&gt;&lt;year&gt;2013&lt;/year&gt;&lt;/dates&gt;&lt;isbn&gt;1176-9092&lt;/isbn&gt;&lt;urls&gt;&lt;/urls&gt;&lt;/record&gt;&lt;/Cite&gt;&lt;/EndNote&gt;</w:instrText>
        </w:r>
      </w:ins>
      <w:del w:id="316" w:author="DECLAN RYAN" w:date="2018-04-09T17:11:00Z">
        <w:r w:rsidR="005B43F7" w:rsidDel="00666F43">
          <w:rPr>
            <w:sz w:val="22"/>
            <w:szCs w:val="22"/>
          </w:rPr>
          <w:delInstrText xml:space="preserve"> ADDIN EN.CITE &lt;EndNote&gt;&lt;Cite&gt;&lt;Author&gt;Milanović&lt;/Author&gt;&lt;Year&gt;2013&lt;/Year&gt;&lt;RecNum&gt;485&lt;/RecNum&gt;&lt;DisplayText&gt;(50)&lt;/DisplayText&gt;&lt;record&gt;&lt;rec-number&gt;485&lt;/rec-number&gt;&lt;foreign-keys&gt;&lt;key app="EN" db-id="a0xfszxz1rrfvyexfxhp0wsgfss525adz5pr" timestamp="1487584182"&gt;485&lt;/key&gt;&lt;/foreign-keys&gt;&lt;ref-type name="Journal Article"&gt;17&lt;/ref-type&gt;&lt;contributors&gt;&lt;authors&gt;&lt;author&gt;Milanović, Zoran&lt;/author&gt;&lt;author&gt;Pantelić, Saša&lt;/author&gt;&lt;author&gt;Trajković, Nebojša&lt;/author&gt;&lt;author&gt;Sporiš, Goran&lt;/author&gt;&lt;author&gt;Kostić, Radmila&lt;/author&gt;&lt;author&gt;James, Nic&lt;/author&gt;&lt;/authors&gt;&lt;/contributors&gt;&lt;titles&gt;&lt;title&gt;Age-related decrease in physical activity and functional fitness among elderly men and women&lt;/title&gt;&lt;secondary-title&gt;Clinical interventions in aging&lt;/secondary-title&gt;&lt;/titles&gt;&lt;periodical&gt;&lt;full-title&gt;Clinical interventions in aging&lt;/full-title&gt;&lt;/periodical&gt;&lt;pages&gt;549-556&lt;/pages&gt;&lt;volume&gt;8&lt;/volume&gt;&lt;dates&gt;&lt;year&gt;2013&lt;/year&gt;&lt;/dates&gt;&lt;isbn&gt;1176-9092&lt;/isbn&gt;&lt;urls&gt;&lt;/urls&gt;&lt;/record&gt;&lt;/Cite&gt;&lt;/EndNote&gt;</w:delInstrText>
        </w:r>
      </w:del>
      <w:r w:rsidR="00431C95">
        <w:rPr>
          <w:sz w:val="22"/>
          <w:szCs w:val="22"/>
        </w:rPr>
        <w:fldChar w:fldCharType="separate"/>
      </w:r>
      <w:ins w:id="317" w:author="DECLAN RYAN" w:date="2018-04-09T17:11:00Z">
        <w:r w:rsidR="00666F43">
          <w:rPr>
            <w:noProof/>
            <w:sz w:val="22"/>
            <w:szCs w:val="22"/>
          </w:rPr>
          <w:t>[50]</w:t>
        </w:r>
      </w:ins>
      <w:del w:id="318" w:author="DECLAN RYAN" w:date="2018-04-09T17:11:00Z">
        <w:r w:rsidR="005B43F7" w:rsidDel="00666F43">
          <w:rPr>
            <w:noProof/>
            <w:sz w:val="22"/>
            <w:szCs w:val="22"/>
          </w:rPr>
          <w:delText>(50)</w:delText>
        </w:r>
      </w:del>
      <w:r w:rsidR="00431C95">
        <w:rPr>
          <w:sz w:val="22"/>
          <w:szCs w:val="22"/>
        </w:rPr>
        <w:fldChar w:fldCharType="end"/>
      </w:r>
      <w:r w:rsidR="001318D7">
        <w:rPr>
          <w:sz w:val="22"/>
          <w:szCs w:val="22"/>
        </w:rPr>
        <w:t xml:space="preserve"> and yet have not reported any necessity to improve the uptake of the questionnaire through population stratification by decade of age, thereby supporting our current design that includes persons aged 60 through to 89 years</w:t>
      </w:r>
      <w:r w:rsidR="004B7B8A">
        <w:rPr>
          <w:sz w:val="22"/>
          <w:szCs w:val="22"/>
        </w:rPr>
        <w:t>.</w:t>
      </w:r>
      <w:r w:rsidR="005244A5">
        <w:rPr>
          <w:sz w:val="22"/>
          <w:szCs w:val="22"/>
        </w:rPr>
        <w:t xml:space="preserve"> A further limitation may be the use of accelerometers to measure physical </w:t>
      </w:r>
      <w:proofErr w:type="spellStart"/>
      <w:r w:rsidR="005244A5">
        <w:rPr>
          <w:sz w:val="22"/>
          <w:szCs w:val="22"/>
        </w:rPr>
        <w:t>behaviour</w:t>
      </w:r>
      <w:proofErr w:type="spellEnd"/>
      <w:r w:rsidR="005244A5">
        <w:rPr>
          <w:sz w:val="22"/>
          <w:szCs w:val="22"/>
        </w:rPr>
        <w:t xml:space="preserve"> as there are some activities that accelerometers </w:t>
      </w:r>
      <w:r w:rsidR="00491B01">
        <w:rPr>
          <w:sz w:val="22"/>
          <w:szCs w:val="22"/>
        </w:rPr>
        <w:t>do not</w:t>
      </w:r>
      <w:r w:rsidR="005244A5">
        <w:rPr>
          <w:sz w:val="22"/>
          <w:szCs w:val="22"/>
        </w:rPr>
        <w:t xml:space="preserve"> capture</w:t>
      </w:r>
      <w:r w:rsidR="00491B01">
        <w:rPr>
          <w:sz w:val="22"/>
          <w:szCs w:val="22"/>
        </w:rPr>
        <w:t xml:space="preserve"> adequately</w:t>
      </w:r>
      <w:r w:rsidR="005244A5">
        <w:rPr>
          <w:sz w:val="22"/>
          <w:szCs w:val="22"/>
        </w:rPr>
        <w:t xml:space="preserve"> </w:t>
      </w:r>
      <w:r w:rsidR="006E0AAD">
        <w:rPr>
          <w:sz w:val="22"/>
          <w:szCs w:val="22"/>
        </w:rPr>
        <w:fldChar w:fldCharType="begin"/>
      </w:r>
      <w:ins w:id="319" w:author="DECLAN RYAN" w:date="2018-04-09T17:11:00Z">
        <w:r w:rsidR="00666F43">
          <w:rPr>
            <w:sz w:val="22"/>
            <w:szCs w:val="22"/>
          </w:rPr>
          <w:instrText xml:space="preserve"> ADDIN EN.CITE &lt;EndNote&gt;&lt;Cite&gt;&lt;Author&gt;Wullems&lt;/Author&gt;&lt;Year&gt;2017&lt;/Year&gt;&lt;RecNum&gt;617&lt;/RecNum&gt;&lt;DisplayText&gt;[51]&lt;/DisplayText&gt;&lt;record&gt;&lt;rec-number&gt;617&lt;/rec-number&gt;&lt;foreign-keys&gt;&lt;key app="EN" db-id="a0xfszxz1rrfvyexfxhp0wsgfss525adz5pr" timestamp="1518888843"&gt;617&lt;/key&gt;&lt;/foreign-keys&gt;&lt;ref-type name="Journal Article"&gt;17&lt;/ref-type&gt;&lt;contributors&gt;&lt;authors&gt;&lt;author&gt;Wullems, Jorgen A&lt;/author&gt;&lt;author&gt;Verschueren, Sabine MP&lt;/author&gt;&lt;author&gt;Degens, Hans&lt;/author&gt;&lt;author&gt;Morse, Christopher I&lt;/author&gt;&lt;author&gt;Onambélé, Gladys L&lt;/author&gt;&lt;/authors&gt;&lt;/contributors&gt;&lt;titles&gt;&lt;title&gt;Performance of thigh-mounted triaxial accelerometer algorithms in objective quantification of sedentary behaviour and physical activity in older adults&lt;/title&gt;&lt;secondary-title&gt;PloS one&lt;/secondary-title&gt;&lt;/titles&gt;&lt;periodical&gt;&lt;full-title&gt;PloS one&lt;/full-title&gt;&lt;/periodical&gt;&lt;pages&gt;e0188215&lt;/pages&gt;&lt;volume&gt;12&lt;/volume&gt;&lt;number&gt;11&lt;/number&gt;&lt;dates&gt;&lt;year&gt;2017&lt;/year&gt;&lt;/dates&gt;&lt;isbn&gt;1932-6203&lt;/isbn&gt;&lt;urls&gt;&lt;/urls&gt;&lt;/record&gt;&lt;/Cite&gt;&lt;/EndNote&gt;</w:instrText>
        </w:r>
      </w:ins>
      <w:del w:id="320" w:author="DECLAN RYAN" w:date="2018-04-09T17:11:00Z">
        <w:r w:rsidR="005B43F7" w:rsidDel="00666F43">
          <w:rPr>
            <w:sz w:val="22"/>
            <w:szCs w:val="22"/>
          </w:rPr>
          <w:delInstrText xml:space="preserve"> ADDIN EN.CITE &lt;EndNote&gt;&lt;Cite&gt;&lt;Author&gt;Wullems&lt;/Author&gt;&lt;Year&gt;2017&lt;/Year&gt;&lt;RecNum&gt;617&lt;/RecNum&gt;&lt;DisplayText&gt;(51)&lt;/DisplayText&gt;&lt;record&gt;&lt;rec-number&gt;617&lt;/rec-number&gt;&lt;foreign-keys&gt;&lt;key app="EN" db-id="a0xfszxz1rrfvyexfxhp0wsgfss525adz5pr" timestamp="1518888843"&gt;617&lt;/key&gt;&lt;/foreign-keys&gt;&lt;ref-type name="Journal Article"&gt;17&lt;/ref-type&gt;&lt;contributors&gt;&lt;authors&gt;&lt;author&gt;Wullems, Jorgen A&lt;/author&gt;&lt;author&gt;Verschueren, Sabine MP&lt;/author&gt;&lt;author&gt;Degens, Hans&lt;/author&gt;&lt;author&gt;Morse, Christopher I&lt;/author&gt;&lt;author&gt;Onambélé, Gladys L&lt;/author&gt;&lt;/authors&gt;&lt;/contributors&gt;&lt;titles&gt;&lt;title&gt;Performance of thigh-mounted triaxial accelerometer algorithms in objective quantification of sedentary behaviour and physical activity in older adults&lt;/title&gt;&lt;secondary-title&gt;PloS one&lt;/secondary-title&gt;&lt;/titles&gt;&lt;periodical&gt;&lt;full-title&gt;PloS one&lt;/full-title&gt;&lt;/periodical&gt;&lt;pages&gt;e0188215&lt;/pages&gt;&lt;volume&gt;12&lt;/volume&gt;&lt;number&gt;11&lt;/number&gt;&lt;dates&gt;&lt;year&gt;2017&lt;/year&gt;&lt;/dates&gt;&lt;isbn&gt;1932-6203&lt;/isbn&gt;&lt;urls&gt;&lt;/urls&gt;&lt;/record&gt;&lt;/Cite&gt;&lt;/EndNote&gt;</w:delInstrText>
        </w:r>
      </w:del>
      <w:r w:rsidR="006E0AAD">
        <w:rPr>
          <w:sz w:val="22"/>
          <w:szCs w:val="22"/>
        </w:rPr>
        <w:fldChar w:fldCharType="separate"/>
      </w:r>
      <w:ins w:id="321" w:author="DECLAN RYAN" w:date="2018-04-09T17:11:00Z">
        <w:r w:rsidR="00666F43">
          <w:rPr>
            <w:noProof/>
            <w:sz w:val="22"/>
            <w:szCs w:val="22"/>
          </w:rPr>
          <w:t>[51]</w:t>
        </w:r>
      </w:ins>
      <w:del w:id="322" w:author="DECLAN RYAN" w:date="2018-04-09T17:11:00Z">
        <w:r w:rsidR="005B43F7" w:rsidDel="00666F43">
          <w:rPr>
            <w:noProof/>
            <w:sz w:val="22"/>
            <w:szCs w:val="22"/>
          </w:rPr>
          <w:delText>(51)</w:delText>
        </w:r>
      </w:del>
      <w:r w:rsidR="006E0AAD">
        <w:rPr>
          <w:sz w:val="22"/>
          <w:szCs w:val="22"/>
        </w:rPr>
        <w:fldChar w:fldCharType="end"/>
      </w:r>
      <w:r w:rsidR="006E0AAD">
        <w:rPr>
          <w:sz w:val="22"/>
          <w:szCs w:val="22"/>
        </w:rPr>
        <w:t>. However, without the ability to visually observe (</w:t>
      </w:r>
      <w:r w:rsidR="00491B01">
        <w:rPr>
          <w:sz w:val="22"/>
          <w:szCs w:val="22"/>
        </w:rPr>
        <w:t xml:space="preserve">e.g. </w:t>
      </w:r>
      <w:r w:rsidR="006E0AAD">
        <w:rPr>
          <w:sz w:val="22"/>
          <w:szCs w:val="22"/>
        </w:rPr>
        <w:t>video</w:t>
      </w:r>
      <w:r w:rsidR="00491B01">
        <w:rPr>
          <w:sz w:val="22"/>
          <w:szCs w:val="22"/>
        </w:rPr>
        <w:t xml:space="preserve"> monitor</w:t>
      </w:r>
      <w:r w:rsidR="006E0AAD">
        <w:rPr>
          <w:sz w:val="22"/>
          <w:szCs w:val="22"/>
        </w:rPr>
        <w:t xml:space="preserve">) and </w:t>
      </w:r>
      <w:r w:rsidR="00491B01">
        <w:rPr>
          <w:sz w:val="22"/>
          <w:szCs w:val="22"/>
        </w:rPr>
        <w:t xml:space="preserve">directly </w:t>
      </w:r>
      <w:r w:rsidR="006E0AAD">
        <w:rPr>
          <w:sz w:val="22"/>
          <w:szCs w:val="22"/>
        </w:rPr>
        <w:t>measure energy expenditure (</w:t>
      </w:r>
      <w:r w:rsidR="00491B01">
        <w:rPr>
          <w:sz w:val="22"/>
          <w:szCs w:val="22"/>
        </w:rPr>
        <w:t xml:space="preserve">e.g. using </w:t>
      </w:r>
      <w:r w:rsidR="006E0AAD">
        <w:rPr>
          <w:sz w:val="22"/>
          <w:szCs w:val="22"/>
        </w:rPr>
        <w:t xml:space="preserve">doubly labelled water) in free-living conditions, accelerometry, in particular thigh mounted, </w:t>
      </w:r>
      <w:r w:rsidR="00491B01">
        <w:rPr>
          <w:sz w:val="22"/>
          <w:szCs w:val="22"/>
        </w:rPr>
        <w:t>would arguably</w:t>
      </w:r>
      <w:r w:rsidR="006E0AAD">
        <w:rPr>
          <w:sz w:val="22"/>
          <w:szCs w:val="22"/>
        </w:rPr>
        <w:t xml:space="preserve"> be the most suitable option for an objective measure of physical </w:t>
      </w:r>
      <w:proofErr w:type="spellStart"/>
      <w:r w:rsidR="006E0AAD">
        <w:rPr>
          <w:sz w:val="22"/>
          <w:szCs w:val="22"/>
        </w:rPr>
        <w:t>behaviour</w:t>
      </w:r>
      <w:proofErr w:type="spellEnd"/>
      <w:r w:rsidR="006E0AAD">
        <w:rPr>
          <w:sz w:val="22"/>
          <w:szCs w:val="22"/>
        </w:rPr>
        <w:t xml:space="preserve">. </w:t>
      </w:r>
    </w:p>
    <w:p w14:paraId="2CC109CE" w14:textId="54123897" w:rsidR="000254C0" w:rsidRPr="00B37D87" w:rsidRDefault="000254C0" w:rsidP="002415B1">
      <w:pPr>
        <w:spacing w:after="160" w:line="480" w:lineRule="auto"/>
        <w:jc w:val="both"/>
        <w:rPr>
          <w:rFonts w:eastAsiaTheme="minorHAnsi"/>
          <w:b/>
          <w:sz w:val="36"/>
          <w:szCs w:val="36"/>
          <w:lang w:val="en-GB" w:eastAsia="en-US"/>
        </w:rPr>
      </w:pPr>
      <w:r w:rsidRPr="00B37D87">
        <w:rPr>
          <w:rFonts w:eastAsiaTheme="minorHAnsi"/>
          <w:b/>
          <w:sz w:val="36"/>
          <w:szCs w:val="36"/>
          <w:lang w:val="en-GB" w:eastAsia="en-US"/>
        </w:rPr>
        <w:t>Conclusion</w:t>
      </w:r>
    </w:p>
    <w:p w14:paraId="5F36AC5F" w14:textId="37BB26EF" w:rsidR="00CA1F23" w:rsidRDefault="00671FCC" w:rsidP="002415B1">
      <w:pPr>
        <w:spacing w:line="480" w:lineRule="auto"/>
        <w:jc w:val="both"/>
        <w:rPr>
          <w:sz w:val="22"/>
          <w:szCs w:val="22"/>
          <w:lang w:val="en-GB"/>
        </w:rPr>
      </w:pPr>
      <w:r w:rsidRPr="002415B1">
        <w:rPr>
          <w:sz w:val="22"/>
          <w:szCs w:val="22"/>
          <w:lang w:val="en-GB"/>
        </w:rPr>
        <w:tab/>
      </w:r>
      <w:r w:rsidR="00A16B9D" w:rsidRPr="002415B1">
        <w:rPr>
          <w:sz w:val="22"/>
          <w:szCs w:val="22"/>
          <w:lang w:val="en-GB"/>
        </w:rPr>
        <w:t xml:space="preserve">This is one of the first studies to use thigh-mounted accelerometry (considered the gold standard for SB </w:t>
      </w:r>
      <w:r w:rsidR="008711B7" w:rsidRPr="002415B1">
        <w:rPr>
          <w:sz w:val="22"/>
          <w:szCs w:val="22"/>
          <w:lang w:val="en-GB"/>
        </w:rPr>
        <w:t xml:space="preserve">and MVPA </w:t>
      </w:r>
      <w:r w:rsidR="00A16B9D" w:rsidRPr="002415B1">
        <w:rPr>
          <w:sz w:val="22"/>
          <w:szCs w:val="22"/>
          <w:lang w:val="en-GB"/>
        </w:rPr>
        <w:t xml:space="preserve">measurement) as a validator for the self-administered IPAQ – Long Form, English (last 7 days format) in older adults. </w:t>
      </w:r>
      <w:r w:rsidRPr="002415B1">
        <w:rPr>
          <w:sz w:val="22"/>
          <w:szCs w:val="22"/>
          <w:lang w:val="en-GB"/>
        </w:rPr>
        <w:t>The result</w:t>
      </w:r>
      <w:r w:rsidR="005558F9" w:rsidRPr="002415B1">
        <w:rPr>
          <w:sz w:val="22"/>
          <w:szCs w:val="22"/>
          <w:lang w:val="en-GB"/>
        </w:rPr>
        <w:t>s</w:t>
      </w:r>
      <w:r w:rsidRPr="002415B1">
        <w:rPr>
          <w:sz w:val="22"/>
          <w:szCs w:val="22"/>
          <w:lang w:val="en-GB"/>
        </w:rPr>
        <w:t xml:space="preserve"> of the current study suggest that use of the self-administered IPAQ – Long Form, English (last 7 days format) in </w:t>
      </w:r>
      <w:r w:rsidR="00266530">
        <w:rPr>
          <w:sz w:val="22"/>
          <w:szCs w:val="22"/>
          <w:lang w:val="en-GB"/>
        </w:rPr>
        <w:t>the ‘older-old’</w:t>
      </w:r>
      <w:r w:rsidRPr="002415B1">
        <w:rPr>
          <w:sz w:val="22"/>
          <w:szCs w:val="22"/>
          <w:lang w:val="en-GB"/>
        </w:rPr>
        <w:t xml:space="preserve"> adults shows</w:t>
      </w:r>
      <w:r w:rsidR="008A2F8A" w:rsidRPr="002415B1">
        <w:rPr>
          <w:sz w:val="22"/>
          <w:szCs w:val="22"/>
          <w:lang w:val="en-GB"/>
        </w:rPr>
        <w:t xml:space="preserve"> little</w:t>
      </w:r>
      <w:r w:rsidRPr="002415B1">
        <w:rPr>
          <w:sz w:val="22"/>
          <w:szCs w:val="22"/>
          <w:lang w:val="en-GB"/>
        </w:rPr>
        <w:t xml:space="preserve"> relative and absolute reliability when re-tested in an 8 – 11 day window</w:t>
      </w:r>
      <w:r w:rsidR="00266530">
        <w:rPr>
          <w:sz w:val="22"/>
          <w:szCs w:val="22"/>
          <w:lang w:val="en-GB"/>
        </w:rPr>
        <w:t>, even after accounting for the fact that there two weeks of monitoring where self-reporting as ‘typical’</w:t>
      </w:r>
      <w:r w:rsidRPr="002415B1">
        <w:rPr>
          <w:sz w:val="22"/>
          <w:szCs w:val="22"/>
          <w:lang w:val="en-GB"/>
        </w:rPr>
        <w:t xml:space="preserve">. </w:t>
      </w:r>
      <w:r w:rsidR="004E60A4" w:rsidRPr="002415B1">
        <w:rPr>
          <w:sz w:val="22"/>
          <w:szCs w:val="22"/>
          <w:lang w:val="en-GB"/>
        </w:rPr>
        <w:t>A weak</w:t>
      </w:r>
      <w:r w:rsidR="008A2F8A" w:rsidRPr="002415B1">
        <w:rPr>
          <w:sz w:val="22"/>
          <w:szCs w:val="22"/>
          <w:lang w:val="en-GB"/>
        </w:rPr>
        <w:t xml:space="preserve"> </w:t>
      </w:r>
      <w:r w:rsidR="0067225E" w:rsidRPr="002415B1">
        <w:rPr>
          <w:sz w:val="22"/>
          <w:szCs w:val="22"/>
          <w:lang w:val="en-GB"/>
        </w:rPr>
        <w:t xml:space="preserve">correlation found </w:t>
      </w:r>
      <w:r w:rsidR="0067225E" w:rsidRPr="002415B1">
        <w:rPr>
          <w:sz w:val="22"/>
          <w:szCs w:val="22"/>
          <w:lang w:val="en-GB"/>
        </w:rPr>
        <w:lastRenderedPageBreak/>
        <w:t xml:space="preserve">between the IPAQ and GENEA measures of Total SB, </w:t>
      </w:r>
      <w:proofErr w:type="gramStart"/>
      <w:r w:rsidR="004E60A4" w:rsidRPr="002415B1">
        <w:rPr>
          <w:sz w:val="22"/>
          <w:szCs w:val="22"/>
          <w:lang w:val="en-GB"/>
        </w:rPr>
        <w:t>is supported</w:t>
      </w:r>
      <w:proofErr w:type="gramEnd"/>
      <w:r w:rsidR="004E60A4" w:rsidRPr="002415B1">
        <w:rPr>
          <w:sz w:val="22"/>
          <w:szCs w:val="22"/>
          <w:lang w:val="en-GB"/>
        </w:rPr>
        <w:t xml:space="preserve"> by </w:t>
      </w:r>
      <w:r w:rsidR="0067225E" w:rsidRPr="002415B1">
        <w:rPr>
          <w:sz w:val="22"/>
          <w:szCs w:val="22"/>
          <w:lang w:val="en-GB"/>
        </w:rPr>
        <w:t xml:space="preserve">a Bland-Altman plot </w:t>
      </w:r>
      <w:r w:rsidR="004E60A4" w:rsidRPr="002415B1">
        <w:rPr>
          <w:sz w:val="22"/>
          <w:szCs w:val="22"/>
          <w:lang w:val="en-GB"/>
        </w:rPr>
        <w:t xml:space="preserve">that revealed </w:t>
      </w:r>
      <w:r w:rsidR="0067225E" w:rsidRPr="002415B1">
        <w:rPr>
          <w:sz w:val="22"/>
          <w:szCs w:val="22"/>
          <w:lang w:val="en-GB"/>
        </w:rPr>
        <w:t xml:space="preserve">Total SB is underestimated by the IPAQ. This suggests that the IPAQ may not be suitable for </w:t>
      </w:r>
      <w:r w:rsidR="00C73AC8" w:rsidRPr="002415B1">
        <w:rPr>
          <w:sz w:val="22"/>
          <w:szCs w:val="22"/>
          <w:lang w:val="en-GB"/>
        </w:rPr>
        <w:t xml:space="preserve">quantitatively </w:t>
      </w:r>
      <w:r w:rsidR="0067225E" w:rsidRPr="002415B1">
        <w:rPr>
          <w:sz w:val="22"/>
          <w:szCs w:val="22"/>
          <w:lang w:val="en-GB"/>
        </w:rPr>
        <w:t xml:space="preserve">measuring SB in older adults. Similarly, the IPAQ overestimated the amount of </w:t>
      </w:r>
      <w:r w:rsidR="005B20B7">
        <w:rPr>
          <w:sz w:val="22"/>
          <w:szCs w:val="22"/>
          <w:vertAlign w:val="subscript"/>
          <w:lang w:val="en-GB"/>
        </w:rPr>
        <w:t>10</w:t>
      </w:r>
      <w:r w:rsidR="00033A84" w:rsidRPr="002415B1">
        <w:rPr>
          <w:sz w:val="22"/>
          <w:szCs w:val="22"/>
          <w:lang w:val="en-GB"/>
        </w:rPr>
        <w:t>MVPA</w:t>
      </w:r>
      <w:r w:rsidR="0067225E" w:rsidRPr="002415B1">
        <w:rPr>
          <w:sz w:val="22"/>
          <w:szCs w:val="22"/>
          <w:lang w:val="en-GB"/>
        </w:rPr>
        <w:t xml:space="preserve"> and this was likely due to participants reporting MVPA bouts that were less than 10 continuous minutes</w:t>
      </w:r>
      <w:r w:rsidR="00572480" w:rsidRPr="002415B1">
        <w:rPr>
          <w:sz w:val="22"/>
          <w:szCs w:val="22"/>
          <w:lang w:val="en-GB"/>
        </w:rPr>
        <w:t>,</w:t>
      </w:r>
      <w:r w:rsidR="0067225E" w:rsidRPr="002415B1">
        <w:rPr>
          <w:sz w:val="22"/>
          <w:szCs w:val="22"/>
          <w:lang w:val="en-GB"/>
        </w:rPr>
        <w:t xml:space="preserve"> as </w:t>
      </w:r>
      <w:r w:rsidR="00507FB3" w:rsidRPr="002415B1">
        <w:rPr>
          <w:sz w:val="22"/>
          <w:szCs w:val="22"/>
          <w:lang w:val="en-GB"/>
        </w:rPr>
        <w:t>there was no difference</w:t>
      </w:r>
      <w:r w:rsidR="008A2F8A" w:rsidRPr="002415B1">
        <w:rPr>
          <w:sz w:val="22"/>
          <w:szCs w:val="22"/>
          <w:lang w:val="en-GB"/>
        </w:rPr>
        <w:t xml:space="preserve"> or systematic bias</w:t>
      </w:r>
      <w:r w:rsidR="00507FB3" w:rsidRPr="002415B1">
        <w:rPr>
          <w:sz w:val="22"/>
          <w:szCs w:val="22"/>
          <w:lang w:val="en-GB"/>
        </w:rPr>
        <w:t xml:space="preserve"> between </w:t>
      </w:r>
      <w:r w:rsidR="0067225E" w:rsidRPr="002415B1">
        <w:rPr>
          <w:sz w:val="22"/>
          <w:szCs w:val="22"/>
          <w:lang w:val="en-GB"/>
        </w:rPr>
        <w:t xml:space="preserve">IPAQ </w:t>
      </w:r>
      <w:r w:rsidR="005B20B7">
        <w:rPr>
          <w:sz w:val="22"/>
          <w:szCs w:val="22"/>
          <w:vertAlign w:val="subscript"/>
          <w:lang w:val="en-GB"/>
        </w:rPr>
        <w:t>10</w:t>
      </w:r>
      <w:r w:rsidR="00033A84" w:rsidRPr="002415B1">
        <w:rPr>
          <w:sz w:val="22"/>
          <w:szCs w:val="22"/>
          <w:lang w:val="en-GB"/>
        </w:rPr>
        <w:t>MVPA</w:t>
      </w:r>
      <w:r w:rsidR="0067225E" w:rsidRPr="002415B1">
        <w:rPr>
          <w:sz w:val="22"/>
          <w:szCs w:val="22"/>
          <w:lang w:val="en-GB"/>
        </w:rPr>
        <w:t xml:space="preserve"> </w:t>
      </w:r>
      <w:r w:rsidR="00507FB3" w:rsidRPr="002415B1">
        <w:rPr>
          <w:sz w:val="22"/>
          <w:szCs w:val="22"/>
          <w:lang w:val="en-GB"/>
        </w:rPr>
        <w:t xml:space="preserve">and </w:t>
      </w:r>
      <w:r w:rsidR="0067225E" w:rsidRPr="002415B1">
        <w:rPr>
          <w:sz w:val="22"/>
          <w:szCs w:val="22"/>
          <w:lang w:val="en-GB"/>
        </w:rPr>
        <w:t xml:space="preserve">GENEA </w:t>
      </w:r>
      <w:proofErr w:type="spellStart"/>
      <w:r w:rsidR="005B20B7">
        <w:rPr>
          <w:sz w:val="22"/>
          <w:szCs w:val="22"/>
          <w:lang w:val="en-GB"/>
        </w:rPr>
        <w:t>s</w:t>
      </w:r>
      <w:r w:rsidR="0067225E" w:rsidRPr="002415B1">
        <w:rPr>
          <w:sz w:val="22"/>
          <w:szCs w:val="22"/>
          <w:lang w:val="en-GB"/>
        </w:rPr>
        <w:t>MVPA</w:t>
      </w:r>
      <w:proofErr w:type="spellEnd"/>
      <w:r w:rsidR="00507FB3" w:rsidRPr="002415B1">
        <w:rPr>
          <w:sz w:val="22"/>
          <w:szCs w:val="22"/>
          <w:lang w:val="en-GB"/>
        </w:rPr>
        <w:t xml:space="preserve"> measures</w:t>
      </w:r>
      <w:r w:rsidR="0067225E" w:rsidRPr="002415B1">
        <w:rPr>
          <w:sz w:val="22"/>
          <w:szCs w:val="22"/>
          <w:lang w:val="en-GB"/>
        </w:rPr>
        <w:t>. Therefore, the IPAQ may not be suitable for measuring MVPA, which consists of bouts at least 10 c</w:t>
      </w:r>
      <w:r w:rsidR="008C027D" w:rsidRPr="002415B1">
        <w:rPr>
          <w:sz w:val="22"/>
          <w:szCs w:val="22"/>
          <w:lang w:val="en-GB"/>
        </w:rPr>
        <w:t xml:space="preserve">ontinuous minutes in duration. Due to underestimation of SB and overestimation of </w:t>
      </w:r>
      <w:r w:rsidR="005B20B7">
        <w:rPr>
          <w:sz w:val="22"/>
          <w:szCs w:val="22"/>
          <w:vertAlign w:val="subscript"/>
          <w:lang w:val="en-GB"/>
        </w:rPr>
        <w:t>10</w:t>
      </w:r>
      <w:r w:rsidR="008C027D" w:rsidRPr="002415B1">
        <w:rPr>
          <w:sz w:val="22"/>
          <w:szCs w:val="22"/>
          <w:lang w:val="en-GB"/>
        </w:rPr>
        <w:t>MVPA by</w:t>
      </w:r>
      <w:r w:rsidR="00D372EF" w:rsidRPr="002415B1">
        <w:rPr>
          <w:sz w:val="22"/>
          <w:szCs w:val="22"/>
          <w:lang w:val="en-GB"/>
        </w:rPr>
        <w:t xml:space="preserve"> </w:t>
      </w:r>
      <w:r w:rsidR="008C027D" w:rsidRPr="002415B1">
        <w:rPr>
          <w:sz w:val="22"/>
          <w:szCs w:val="22"/>
          <w:lang w:val="en-GB"/>
        </w:rPr>
        <w:t xml:space="preserve">the IPAQ, only </w:t>
      </w:r>
      <w:r w:rsidR="00042BDB" w:rsidRPr="002415B1">
        <w:rPr>
          <w:sz w:val="22"/>
          <w:szCs w:val="22"/>
          <w:lang w:val="en-GB"/>
        </w:rPr>
        <w:t xml:space="preserve">2% of participants </w:t>
      </w:r>
      <w:r w:rsidR="008C027D" w:rsidRPr="002415B1">
        <w:rPr>
          <w:sz w:val="22"/>
          <w:szCs w:val="22"/>
          <w:lang w:val="en-GB"/>
        </w:rPr>
        <w:t xml:space="preserve">were correctly categorised </w:t>
      </w:r>
      <w:r w:rsidR="00042BDB" w:rsidRPr="002415B1">
        <w:rPr>
          <w:sz w:val="22"/>
          <w:szCs w:val="22"/>
          <w:lang w:val="en-GB"/>
        </w:rPr>
        <w:t xml:space="preserve">into </w:t>
      </w:r>
      <w:r w:rsidR="00AB3A5E" w:rsidRPr="002415B1">
        <w:rPr>
          <w:sz w:val="22"/>
          <w:szCs w:val="22"/>
          <w:lang w:val="en-GB"/>
        </w:rPr>
        <w:t>one of the four</w:t>
      </w:r>
      <w:r w:rsidR="00042BDB" w:rsidRPr="002415B1">
        <w:rPr>
          <w:sz w:val="22"/>
          <w:szCs w:val="22"/>
          <w:lang w:val="en-GB"/>
        </w:rPr>
        <w:t xml:space="preserve"> </w:t>
      </w:r>
      <w:r w:rsidR="001E4BE7">
        <w:rPr>
          <w:sz w:val="22"/>
          <w:szCs w:val="22"/>
          <w:lang w:val="en-GB"/>
        </w:rPr>
        <w:t>physical behaviour</w:t>
      </w:r>
      <w:r w:rsidR="00042BDB" w:rsidRPr="002415B1">
        <w:rPr>
          <w:sz w:val="22"/>
          <w:szCs w:val="22"/>
          <w:lang w:val="en-GB"/>
        </w:rPr>
        <w:t xml:space="preserve"> groups. </w:t>
      </w:r>
      <w:r w:rsidR="00567CBD" w:rsidRPr="002415B1">
        <w:rPr>
          <w:sz w:val="22"/>
          <w:szCs w:val="22"/>
          <w:lang w:val="en-GB"/>
        </w:rPr>
        <w:t xml:space="preserve">Interestingly, no difference in reliability or validity measures </w:t>
      </w:r>
      <w:proofErr w:type="gramStart"/>
      <w:r w:rsidR="00567CBD" w:rsidRPr="002415B1">
        <w:rPr>
          <w:sz w:val="22"/>
          <w:szCs w:val="22"/>
          <w:lang w:val="en-GB"/>
        </w:rPr>
        <w:t>were found</w:t>
      </w:r>
      <w:proofErr w:type="gramEnd"/>
      <w:r w:rsidR="00567CBD" w:rsidRPr="002415B1">
        <w:rPr>
          <w:sz w:val="22"/>
          <w:szCs w:val="22"/>
          <w:lang w:val="en-GB"/>
        </w:rPr>
        <w:t xml:space="preserve"> between sexes</w:t>
      </w:r>
      <w:r w:rsidR="00D372EF" w:rsidRPr="002415B1">
        <w:rPr>
          <w:sz w:val="22"/>
          <w:szCs w:val="22"/>
          <w:lang w:val="en-GB"/>
        </w:rPr>
        <w:t xml:space="preserve"> apart from correlation slope measures of </w:t>
      </w:r>
      <w:r w:rsidR="005B20B7">
        <w:rPr>
          <w:sz w:val="22"/>
          <w:szCs w:val="22"/>
          <w:vertAlign w:val="subscript"/>
          <w:lang w:val="en-GB"/>
        </w:rPr>
        <w:t>10</w:t>
      </w:r>
      <w:r w:rsidR="00033A84" w:rsidRPr="002415B1">
        <w:rPr>
          <w:sz w:val="22"/>
          <w:szCs w:val="22"/>
          <w:lang w:val="en-GB"/>
        </w:rPr>
        <w:t>MVPA</w:t>
      </w:r>
      <w:r w:rsidR="00D372EF" w:rsidRPr="002415B1">
        <w:rPr>
          <w:sz w:val="22"/>
          <w:szCs w:val="22"/>
          <w:lang w:val="en-GB"/>
        </w:rPr>
        <w:t xml:space="preserve"> reliability</w:t>
      </w:r>
      <w:r w:rsidR="008A2F8A" w:rsidRPr="002415B1">
        <w:rPr>
          <w:sz w:val="22"/>
          <w:szCs w:val="22"/>
          <w:lang w:val="en-GB"/>
        </w:rPr>
        <w:t>.</w:t>
      </w:r>
      <w:r w:rsidR="00567CBD" w:rsidRPr="002415B1">
        <w:rPr>
          <w:sz w:val="22"/>
          <w:szCs w:val="22"/>
          <w:lang w:val="en-GB"/>
        </w:rPr>
        <w:t xml:space="preserve"> </w:t>
      </w:r>
      <w:r w:rsidR="00042BDB" w:rsidRPr="002415B1">
        <w:rPr>
          <w:sz w:val="22"/>
          <w:szCs w:val="22"/>
          <w:lang w:val="en-GB"/>
        </w:rPr>
        <w:t>Based on these results</w:t>
      </w:r>
      <w:r w:rsidR="004E60A4" w:rsidRPr="002415B1">
        <w:rPr>
          <w:sz w:val="22"/>
          <w:szCs w:val="22"/>
          <w:lang w:val="en-GB"/>
        </w:rPr>
        <w:t>,</w:t>
      </w:r>
      <w:r w:rsidR="00042BDB" w:rsidRPr="002415B1">
        <w:rPr>
          <w:sz w:val="22"/>
          <w:szCs w:val="22"/>
          <w:lang w:val="en-GB"/>
        </w:rPr>
        <w:t xml:space="preserve"> it </w:t>
      </w:r>
      <w:proofErr w:type="gramStart"/>
      <w:r w:rsidR="00042BDB" w:rsidRPr="002415B1">
        <w:rPr>
          <w:sz w:val="22"/>
          <w:szCs w:val="22"/>
          <w:lang w:val="en-GB"/>
        </w:rPr>
        <w:t>is suggested</w:t>
      </w:r>
      <w:proofErr w:type="gramEnd"/>
      <w:r w:rsidR="00042BDB" w:rsidRPr="002415B1">
        <w:rPr>
          <w:sz w:val="22"/>
          <w:szCs w:val="22"/>
          <w:lang w:val="en-GB"/>
        </w:rPr>
        <w:t xml:space="preserve"> that the IPAQ should not be used as a </w:t>
      </w:r>
      <w:r w:rsidR="005558F9" w:rsidRPr="002415B1">
        <w:rPr>
          <w:sz w:val="22"/>
          <w:szCs w:val="22"/>
          <w:lang w:val="en-GB"/>
        </w:rPr>
        <w:t xml:space="preserve">monitoring </w:t>
      </w:r>
      <w:r w:rsidR="00042BDB" w:rsidRPr="002415B1">
        <w:rPr>
          <w:sz w:val="22"/>
          <w:szCs w:val="22"/>
          <w:lang w:val="en-GB"/>
        </w:rPr>
        <w:t>technique</w:t>
      </w:r>
      <w:r w:rsidR="003A206F" w:rsidRPr="002415B1">
        <w:rPr>
          <w:sz w:val="22"/>
          <w:szCs w:val="22"/>
          <w:lang w:val="en-GB"/>
        </w:rPr>
        <w:t xml:space="preserve"> to qualitatively classify or quantitatively measure habitual </w:t>
      </w:r>
      <w:r w:rsidR="001E4BE7">
        <w:rPr>
          <w:sz w:val="22"/>
          <w:szCs w:val="22"/>
          <w:lang w:val="en-GB"/>
        </w:rPr>
        <w:t>physical behaviour</w:t>
      </w:r>
      <w:r w:rsidR="00042BDB" w:rsidRPr="002415B1">
        <w:rPr>
          <w:sz w:val="22"/>
          <w:szCs w:val="22"/>
          <w:lang w:val="en-GB"/>
        </w:rPr>
        <w:t xml:space="preserve"> in older adults</w:t>
      </w:r>
      <w:r w:rsidR="003A206F" w:rsidRPr="002415B1">
        <w:rPr>
          <w:sz w:val="22"/>
          <w:szCs w:val="22"/>
          <w:lang w:val="en-GB"/>
        </w:rPr>
        <w:t>.</w:t>
      </w:r>
      <w:r w:rsidR="00042BDB" w:rsidRPr="002415B1">
        <w:rPr>
          <w:sz w:val="22"/>
          <w:szCs w:val="22"/>
          <w:lang w:val="en-GB"/>
        </w:rPr>
        <w:t xml:space="preserve"> </w:t>
      </w:r>
      <w:r w:rsidR="004C3A8D">
        <w:rPr>
          <w:sz w:val="22"/>
          <w:szCs w:val="22"/>
          <w:lang w:val="en-GB"/>
        </w:rPr>
        <w:t xml:space="preserve">Research aiming to monitor SB and PA should use an objective measurement technique where possible. </w:t>
      </w:r>
      <w:r w:rsidR="001B6CE1" w:rsidRPr="002415B1">
        <w:rPr>
          <w:sz w:val="22"/>
          <w:szCs w:val="22"/>
          <w:lang w:val="en-GB"/>
        </w:rPr>
        <w:t xml:space="preserve">The objective of future research should be to </w:t>
      </w:r>
      <w:r w:rsidR="0023679A">
        <w:rPr>
          <w:sz w:val="22"/>
          <w:szCs w:val="22"/>
          <w:lang w:val="en-GB"/>
        </w:rPr>
        <w:t>increase the number and precision of the questions in</w:t>
      </w:r>
      <w:r w:rsidR="001B6CE1" w:rsidRPr="002415B1">
        <w:rPr>
          <w:sz w:val="22"/>
          <w:szCs w:val="22"/>
          <w:lang w:val="en-GB"/>
        </w:rPr>
        <w:t xml:space="preserve"> the self-administered IPAQ Long-Form</w:t>
      </w:r>
      <w:r w:rsidR="0023679A">
        <w:rPr>
          <w:sz w:val="22"/>
          <w:szCs w:val="22"/>
          <w:lang w:val="en-GB"/>
        </w:rPr>
        <w:t>, specifically addressing SB</w:t>
      </w:r>
      <w:r w:rsidR="001B6CE1" w:rsidRPr="002415B1">
        <w:rPr>
          <w:sz w:val="22"/>
          <w:szCs w:val="22"/>
          <w:lang w:val="en-GB"/>
        </w:rPr>
        <w:t>, English (last 7 days format)</w:t>
      </w:r>
      <w:r w:rsidR="00572480" w:rsidRPr="002415B1">
        <w:rPr>
          <w:sz w:val="22"/>
          <w:szCs w:val="22"/>
          <w:lang w:val="en-GB"/>
        </w:rPr>
        <w:t xml:space="preserve"> to make it more relevant to older adults (e.g. changing examples of activity)</w:t>
      </w:r>
      <w:r w:rsidR="001B6CE1" w:rsidRPr="002415B1">
        <w:rPr>
          <w:sz w:val="22"/>
          <w:szCs w:val="22"/>
          <w:lang w:val="en-GB"/>
        </w:rPr>
        <w:t>, with the aim t</w:t>
      </w:r>
      <w:r w:rsidR="00572480" w:rsidRPr="002415B1">
        <w:rPr>
          <w:sz w:val="22"/>
          <w:szCs w:val="22"/>
          <w:lang w:val="en-GB"/>
        </w:rPr>
        <w:t xml:space="preserve">o improve its </w:t>
      </w:r>
      <w:r w:rsidR="00AB3A5E" w:rsidRPr="002415B1">
        <w:rPr>
          <w:sz w:val="22"/>
          <w:szCs w:val="22"/>
          <w:lang w:val="en-GB"/>
        </w:rPr>
        <w:t xml:space="preserve">reliability and </w:t>
      </w:r>
      <w:r w:rsidR="00572480" w:rsidRPr="002415B1">
        <w:rPr>
          <w:sz w:val="22"/>
          <w:szCs w:val="22"/>
          <w:lang w:val="en-GB"/>
        </w:rPr>
        <w:t>validity.</w:t>
      </w:r>
    </w:p>
    <w:p w14:paraId="44D3E812" w14:textId="77777777" w:rsidR="00DF2A1A" w:rsidRPr="002415B1" w:rsidRDefault="00DF2A1A" w:rsidP="002415B1">
      <w:pPr>
        <w:spacing w:line="480" w:lineRule="auto"/>
        <w:jc w:val="both"/>
        <w:rPr>
          <w:sz w:val="22"/>
          <w:szCs w:val="22"/>
          <w:lang w:val="en-GB"/>
        </w:rPr>
      </w:pPr>
    </w:p>
    <w:p w14:paraId="429B69CD" w14:textId="1E69C7CC" w:rsidR="00CA1F23" w:rsidRPr="00B37D87" w:rsidRDefault="00DF2A1A" w:rsidP="00DF2A1A">
      <w:pPr>
        <w:spacing w:line="480" w:lineRule="auto"/>
        <w:jc w:val="both"/>
        <w:rPr>
          <w:b/>
          <w:sz w:val="36"/>
          <w:szCs w:val="36"/>
          <w:lang w:val="en-GB"/>
        </w:rPr>
      </w:pPr>
      <w:r w:rsidRPr="00B37D87">
        <w:rPr>
          <w:b/>
          <w:sz w:val="36"/>
          <w:szCs w:val="36"/>
          <w:lang w:val="en-GB"/>
        </w:rPr>
        <w:t>Acknowledgments</w:t>
      </w:r>
    </w:p>
    <w:p w14:paraId="53848832" w14:textId="50D10F9D" w:rsidR="00DF2A1A" w:rsidRDefault="00DF2A1A" w:rsidP="00DF2A1A">
      <w:pPr>
        <w:spacing w:line="480" w:lineRule="auto"/>
        <w:jc w:val="both"/>
        <w:rPr>
          <w:sz w:val="22"/>
          <w:szCs w:val="22"/>
          <w:lang w:val="en-GB"/>
        </w:rPr>
      </w:pPr>
      <w:r>
        <w:rPr>
          <w:b/>
          <w:sz w:val="22"/>
          <w:szCs w:val="22"/>
          <w:lang w:val="en-GB"/>
        </w:rPr>
        <w:tab/>
      </w:r>
      <w:r>
        <w:rPr>
          <w:sz w:val="22"/>
          <w:szCs w:val="22"/>
          <w:lang w:val="en-GB"/>
        </w:rPr>
        <w:t>The authors would like to acknowledge the volunteers that participated in the study and the community groups who we used as pathway for recruitment.</w:t>
      </w:r>
    </w:p>
    <w:p w14:paraId="32D281FA" w14:textId="77777777" w:rsidR="00DF2A1A" w:rsidRPr="00DF2A1A" w:rsidRDefault="00DF2A1A" w:rsidP="00DF2A1A">
      <w:pPr>
        <w:spacing w:line="480" w:lineRule="auto"/>
        <w:jc w:val="both"/>
        <w:rPr>
          <w:sz w:val="22"/>
          <w:szCs w:val="22"/>
          <w:lang w:val="en-GB"/>
        </w:rPr>
      </w:pPr>
    </w:p>
    <w:p w14:paraId="6AE2026D" w14:textId="2A827608" w:rsidR="00AA2BA2" w:rsidRPr="00B37D87" w:rsidRDefault="009C7A0E" w:rsidP="002415B1">
      <w:pPr>
        <w:spacing w:line="480" w:lineRule="auto"/>
        <w:jc w:val="both"/>
        <w:rPr>
          <w:b/>
          <w:sz w:val="36"/>
          <w:szCs w:val="36"/>
          <w:lang w:val="en-GB"/>
        </w:rPr>
      </w:pPr>
      <w:r w:rsidRPr="00B37D87">
        <w:rPr>
          <w:b/>
          <w:sz w:val="36"/>
          <w:szCs w:val="36"/>
          <w:lang w:val="en-GB"/>
        </w:rPr>
        <w:t>References</w:t>
      </w:r>
    </w:p>
    <w:p w14:paraId="5868220A" w14:textId="77777777" w:rsidR="00C04DF2" w:rsidRPr="002415B1" w:rsidRDefault="00C04DF2" w:rsidP="002415B1">
      <w:pPr>
        <w:spacing w:line="480" w:lineRule="auto"/>
        <w:ind w:firstLine="720"/>
        <w:jc w:val="both"/>
        <w:rPr>
          <w:sz w:val="22"/>
          <w:szCs w:val="22"/>
          <w:lang w:val="en-GB"/>
        </w:rPr>
      </w:pPr>
    </w:p>
    <w:p w14:paraId="67486FB8" w14:textId="77777777" w:rsidR="00666F43" w:rsidRPr="00666F43" w:rsidRDefault="00777068" w:rsidP="00666F43">
      <w:pPr>
        <w:pStyle w:val="EndNoteBibliography"/>
        <w:rPr>
          <w:ins w:id="323" w:author="DECLAN RYAN" w:date="2018-04-09T17:12:00Z"/>
          <w:rPrChange w:id="324" w:author="DECLAN RYAN" w:date="2018-04-09T17:12:00Z">
            <w:rPr>
              <w:ins w:id="325" w:author="DECLAN RYAN" w:date="2018-04-09T17:12:00Z"/>
              <w:sz w:val="22"/>
              <w:szCs w:val="22"/>
            </w:rPr>
          </w:rPrChange>
        </w:rPr>
        <w:pPrChange w:id="326" w:author="DECLAN RYAN" w:date="2018-04-09T17:12:00Z">
          <w:pPr>
            <w:spacing w:line="480" w:lineRule="auto"/>
            <w:ind w:firstLine="720"/>
            <w:jc w:val="both"/>
          </w:pPr>
        </w:pPrChange>
      </w:pPr>
      <w:r w:rsidRPr="002415B1">
        <w:rPr>
          <w:sz w:val="22"/>
          <w:szCs w:val="22"/>
        </w:rPr>
        <w:fldChar w:fldCharType="begin"/>
      </w:r>
      <w:r w:rsidRPr="002415B1">
        <w:rPr>
          <w:sz w:val="22"/>
          <w:szCs w:val="22"/>
        </w:rPr>
        <w:instrText xml:space="preserve"> ADDIN EN.REFLIST </w:instrText>
      </w:r>
      <w:r w:rsidRPr="002415B1">
        <w:rPr>
          <w:sz w:val="22"/>
          <w:szCs w:val="22"/>
        </w:rPr>
        <w:fldChar w:fldCharType="separate"/>
      </w:r>
      <w:ins w:id="327" w:author="DECLAN RYAN" w:date="2018-04-09T17:12:00Z">
        <w:r w:rsidR="00666F43" w:rsidRPr="00666F43">
          <w:rPr>
            <w:rPrChange w:id="328" w:author="DECLAN RYAN" w:date="2018-04-09T17:12:00Z">
              <w:rPr>
                <w:sz w:val="22"/>
                <w:szCs w:val="22"/>
              </w:rPr>
            </w:rPrChange>
          </w:rPr>
          <w:t>1.</w:t>
        </w:r>
        <w:r w:rsidR="00666F43" w:rsidRPr="00666F43">
          <w:rPr>
            <w:rPrChange w:id="329" w:author="DECLAN RYAN" w:date="2018-04-09T17:12:00Z">
              <w:rPr>
                <w:sz w:val="22"/>
                <w:szCs w:val="22"/>
              </w:rPr>
            </w:rPrChange>
          </w:rPr>
          <w:tab/>
          <w:t>Craig CL, Marshall AL, Sjostrom M, Bauman AE, Booth ML, Ainsworth BE, et al. International physical activity questionnaire: 12-country reliability and validity. Medicine &amp; Science in Sports &amp; Exercise. 2003;35(8):1381-95.</w:t>
        </w:r>
      </w:ins>
    </w:p>
    <w:p w14:paraId="269C91BA" w14:textId="77777777" w:rsidR="00666F43" w:rsidRPr="00666F43" w:rsidRDefault="00666F43" w:rsidP="00666F43">
      <w:pPr>
        <w:pStyle w:val="EndNoteBibliography"/>
        <w:rPr>
          <w:ins w:id="330" w:author="DECLAN RYAN" w:date="2018-04-09T17:12:00Z"/>
          <w:rPrChange w:id="331" w:author="DECLAN RYAN" w:date="2018-04-09T17:12:00Z">
            <w:rPr>
              <w:ins w:id="332" w:author="DECLAN RYAN" w:date="2018-04-09T17:12:00Z"/>
              <w:sz w:val="22"/>
              <w:szCs w:val="22"/>
            </w:rPr>
          </w:rPrChange>
        </w:rPr>
        <w:pPrChange w:id="333" w:author="DECLAN RYAN" w:date="2018-04-09T17:12:00Z">
          <w:pPr>
            <w:spacing w:line="480" w:lineRule="auto"/>
            <w:ind w:firstLine="720"/>
            <w:jc w:val="both"/>
          </w:pPr>
        </w:pPrChange>
      </w:pPr>
      <w:ins w:id="334" w:author="DECLAN RYAN" w:date="2018-04-09T17:12:00Z">
        <w:r w:rsidRPr="00666F43">
          <w:rPr>
            <w:rPrChange w:id="335" w:author="DECLAN RYAN" w:date="2018-04-09T17:12:00Z">
              <w:rPr>
                <w:sz w:val="22"/>
                <w:szCs w:val="22"/>
              </w:rPr>
            </w:rPrChange>
          </w:rPr>
          <w:t>2.</w:t>
        </w:r>
        <w:r w:rsidRPr="00666F43">
          <w:rPr>
            <w:rPrChange w:id="336" w:author="DECLAN RYAN" w:date="2018-04-09T17:12:00Z">
              <w:rPr>
                <w:sz w:val="22"/>
                <w:szCs w:val="22"/>
              </w:rPr>
            </w:rPrChange>
          </w:rPr>
          <w:tab/>
          <w:t xml:space="preserve">Ekelund U, Steene-Johannessen J, Brown WJ, Fagerland MW, Owen N, Powell KE, et al. Does physical activity attenuate, or even eliminate, the detrimental association of sitting </w:t>
        </w:r>
        <w:r w:rsidRPr="00666F43">
          <w:rPr>
            <w:rPrChange w:id="337" w:author="DECLAN RYAN" w:date="2018-04-09T17:12:00Z">
              <w:rPr>
                <w:sz w:val="22"/>
                <w:szCs w:val="22"/>
              </w:rPr>
            </w:rPrChange>
          </w:rPr>
          <w:lastRenderedPageBreak/>
          <w:t>time with mortality? A harmonised meta-analysis of data from more than 1 million men and women. The Lancet. 2016;388(10051):1302-10.</w:t>
        </w:r>
      </w:ins>
    </w:p>
    <w:p w14:paraId="5773393D" w14:textId="7495457C" w:rsidR="00666F43" w:rsidRPr="00666F43" w:rsidRDefault="00666F43" w:rsidP="00666F43">
      <w:pPr>
        <w:pStyle w:val="EndNoteBibliography"/>
        <w:rPr>
          <w:ins w:id="338" w:author="DECLAN RYAN" w:date="2018-04-09T17:12:00Z"/>
          <w:rPrChange w:id="339" w:author="DECLAN RYAN" w:date="2018-04-09T17:12:00Z">
            <w:rPr>
              <w:ins w:id="340" w:author="DECLAN RYAN" w:date="2018-04-09T17:12:00Z"/>
              <w:sz w:val="22"/>
              <w:szCs w:val="22"/>
            </w:rPr>
          </w:rPrChange>
        </w:rPr>
        <w:pPrChange w:id="341" w:author="DECLAN RYAN" w:date="2018-04-09T17:12:00Z">
          <w:pPr>
            <w:spacing w:line="480" w:lineRule="auto"/>
            <w:ind w:firstLine="720"/>
            <w:jc w:val="both"/>
          </w:pPr>
        </w:pPrChange>
      </w:pPr>
      <w:ins w:id="342" w:author="DECLAN RYAN" w:date="2018-04-09T17:12:00Z">
        <w:r w:rsidRPr="00666F43">
          <w:rPr>
            <w:rPrChange w:id="343" w:author="DECLAN RYAN" w:date="2018-04-09T17:12:00Z">
              <w:rPr>
                <w:sz w:val="22"/>
                <w:szCs w:val="22"/>
              </w:rPr>
            </w:rPrChange>
          </w:rPr>
          <w:t>3.</w:t>
        </w:r>
        <w:r w:rsidRPr="00666F43">
          <w:rPr>
            <w:rPrChange w:id="344" w:author="DECLAN RYAN" w:date="2018-04-09T17:12:00Z">
              <w:rPr>
                <w:sz w:val="22"/>
                <w:szCs w:val="22"/>
              </w:rPr>
            </w:rPrChange>
          </w:rPr>
          <w:tab/>
          <w:t xml:space="preserve">Office for National Statistics. Healthy life expectancy at birth and age 65 by upper tier local authority and area deprivation: England, 2012 to 2014. </w:t>
        </w:r>
        <w:r>
          <w:fldChar w:fldCharType="begin"/>
        </w:r>
        <w:r>
          <w:instrText xml:space="preserve"> HYPERLINK "https://www.ons.gov.uk/peoplepopulationandcommunity/healthandsocialcare/healthandlifeexpectancies/bulletins/healthylifeexpectancyatbirthandage65byuppertierlocalauthorityandareadeprivation/england2012to2014#healthy-life-expectancy-at-birth-and-age-65-by-upper-tier-local-authority:" </w:instrText>
        </w:r>
        <w:r>
          <w:fldChar w:fldCharType="separate"/>
        </w:r>
        <w:r w:rsidRPr="00666F43">
          <w:rPr>
            <w:rStyle w:val="Hyperlink"/>
            <w:rPrChange w:id="345" w:author="DECLAN RYAN" w:date="2018-04-09T17:12:00Z">
              <w:rPr>
                <w:sz w:val="22"/>
                <w:szCs w:val="22"/>
              </w:rPr>
            </w:rPrChange>
          </w:rPr>
          <w:t>https://www.ons.gov.uk/peoplepopulationandcommunity/healthandsocialcare/healthandlifeexpectancies/bulletins/healthylifeexpectancyatbirthandage65byuppertierlocalauthorityandareadeprivation/england2012to2014#healthy-life-expectancy-at-birth-and-age-65-by-upper-tier-local-authority:</w:t>
        </w:r>
        <w:r>
          <w:fldChar w:fldCharType="end"/>
        </w:r>
        <w:r w:rsidRPr="00666F43">
          <w:rPr>
            <w:rPrChange w:id="346" w:author="DECLAN RYAN" w:date="2018-04-09T17:12:00Z">
              <w:rPr>
                <w:sz w:val="22"/>
                <w:szCs w:val="22"/>
              </w:rPr>
            </w:rPrChange>
          </w:rPr>
          <w:t xml:space="preserve"> Office for National Statistics,; 2016.</w:t>
        </w:r>
      </w:ins>
    </w:p>
    <w:p w14:paraId="3A7BD598" w14:textId="77777777" w:rsidR="00666F43" w:rsidRPr="00666F43" w:rsidRDefault="00666F43" w:rsidP="00666F43">
      <w:pPr>
        <w:pStyle w:val="EndNoteBibliography"/>
        <w:rPr>
          <w:ins w:id="347" w:author="DECLAN RYAN" w:date="2018-04-09T17:12:00Z"/>
          <w:rPrChange w:id="348" w:author="DECLAN RYAN" w:date="2018-04-09T17:12:00Z">
            <w:rPr>
              <w:ins w:id="349" w:author="DECLAN RYAN" w:date="2018-04-09T17:12:00Z"/>
              <w:sz w:val="22"/>
              <w:szCs w:val="22"/>
            </w:rPr>
          </w:rPrChange>
        </w:rPr>
        <w:pPrChange w:id="350" w:author="DECLAN RYAN" w:date="2018-04-09T17:12:00Z">
          <w:pPr>
            <w:spacing w:line="480" w:lineRule="auto"/>
            <w:ind w:firstLine="720"/>
            <w:jc w:val="both"/>
          </w:pPr>
        </w:pPrChange>
      </w:pPr>
      <w:ins w:id="351" w:author="DECLAN RYAN" w:date="2018-04-09T17:12:00Z">
        <w:r w:rsidRPr="00666F43">
          <w:rPr>
            <w:rPrChange w:id="352" w:author="DECLAN RYAN" w:date="2018-04-09T17:12:00Z">
              <w:rPr>
                <w:sz w:val="22"/>
                <w:szCs w:val="22"/>
              </w:rPr>
            </w:rPrChange>
          </w:rPr>
          <w:t>4.</w:t>
        </w:r>
        <w:r w:rsidRPr="00666F43">
          <w:rPr>
            <w:rPrChange w:id="353" w:author="DECLAN RYAN" w:date="2018-04-09T17:12:00Z">
              <w:rPr>
                <w:sz w:val="22"/>
                <w:szCs w:val="22"/>
              </w:rPr>
            </w:rPrChange>
          </w:rPr>
          <w:tab/>
          <w:t>Townsend N, Bhatnagar P, Wilkins E, Wickramasinghe K, Rayner M. Cardiovascular disease statistics 2015. London: 2015.</w:t>
        </w:r>
      </w:ins>
    </w:p>
    <w:p w14:paraId="6786EE86" w14:textId="77777777" w:rsidR="00666F43" w:rsidRPr="00666F43" w:rsidRDefault="00666F43" w:rsidP="00666F43">
      <w:pPr>
        <w:pStyle w:val="EndNoteBibliography"/>
        <w:rPr>
          <w:ins w:id="354" w:author="DECLAN RYAN" w:date="2018-04-09T17:12:00Z"/>
          <w:rPrChange w:id="355" w:author="DECLAN RYAN" w:date="2018-04-09T17:12:00Z">
            <w:rPr>
              <w:ins w:id="356" w:author="DECLAN RYAN" w:date="2018-04-09T17:12:00Z"/>
              <w:sz w:val="22"/>
              <w:szCs w:val="22"/>
            </w:rPr>
          </w:rPrChange>
        </w:rPr>
        <w:pPrChange w:id="357" w:author="DECLAN RYAN" w:date="2018-04-09T17:12:00Z">
          <w:pPr>
            <w:spacing w:line="480" w:lineRule="auto"/>
            <w:ind w:firstLine="720"/>
            <w:jc w:val="both"/>
          </w:pPr>
        </w:pPrChange>
      </w:pPr>
      <w:ins w:id="358" w:author="DECLAN RYAN" w:date="2018-04-09T17:12:00Z">
        <w:r w:rsidRPr="00666F43">
          <w:rPr>
            <w:rPrChange w:id="359" w:author="DECLAN RYAN" w:date="2018-04-09T17:12:00Z">
              <w:rPr>
                <w:sz w:val="22"/>
                <w:szCs w:val="22"/>
              </w:rPr>
            </w:rPrChange>
          </w:rPr>
          <w:t>5.</w:t>
        </w:r>
        <w:r w:rsidRPr="00666F43">
          <w:rPr>
            <w:rPrChange w:id="360" w:author="DECLAN RYAN" w:date="2018-04-09T17:12:00Z">
              <w:rPr>
                <w:sz w:val="22"/>
                <w:szCs w:val="22"/>
              </w:rPr>
            </w:rPrChange>
          </w:rPr>
          <w:tab/>
          <w:t>Ryan DJ, Wullems, J A, Stebbings, G K, Morse, C I, Stewart, C E, Onambele-Pearson, G L. Segregating the distinct effects of sedentary behaviour and physical activity on older adults’ cardiovascular structure and function: Part 1- Linear regression analysis approach. . Journal of physical activity &amp; health. 2018:[In Press].</w:t>
        </w:r>
      </w:ins>
    </w:p>
    <w:p w14:paraId="2B3941F0" w14:textId="77777777" w:rsidR="00666F43" w:rsidRPr="00666F43" w:rsidRDefault="00666F43" w:rsidP="00666F43">
      <w:pPr>
        <w:pStyle w:val="EndNoteBibliography"/>
        <w:rPr>
          <w:ins w:id="361" w:author="DECLAN RYAN" w:date="2018-04-09T17:12:00Z"/>
          <w:rPrChange w:id="362" w:author="DECLAN RYAN" w:date="2018-04-09T17:12:00Z">
            <w:rPr>
              <w:ins w:id="363" w:author="DECLAN RYAN" w:date="2018-04-09T17:12:00Z"/>
              <w:sz w:val="22"/>
              <w:szCs w:val="22"/>
            </w:rPr>
          </w:rPrChange>
        </w:rPr>
        <w:pPrChange w:id="364" w:author="DECLAN RYAN" w:date="2018-04-09T17:12:00Z">
          <w:pPr>
            <w:spacing w:line="480" w:lineRule="auto"/>
            <w:ind w:firstLine="720"/>
            <w:jc w:val="both"/>
          </w:pPr>
        </w:pPrChange>
      </w:pPr>
      <w:ins w:id="365" w:author="DECLAN RYAN" w:date="2018-04-09T17:12:00Z">
        <w:r w:rsidRPr="00666F43">
          <w:rPr>
            <w:rPrChange w:id="366" w:author="DECLAN RYAN" w:date="2018-04-09T17:12:00Z">
              <w:rPr>
                <w:sz w:val="22"/>
                <w:szCs w:val="22"/>
              </w:rPr>
            </w:rPrChange>
          </w:rPr>
          <w:t>6.</w:t>
        </w:r>
        <w:r w:rsidRPr="00666F43">
          <w:rPr>
            <w:rPrChange w:id="367" w:author="DECLAN RYAN" w:date="2018-04-09T17:12:00Z">
              <w:rPr>
                <w:sz w:val="22"/>
                <w:szCs w:val="22"/>
              </w:rPr>
            </w:rPrChange>
          </w:rPr>
          <w:tab/>
          <w:t>Ryan DJ W, J A, Stebbings, G K, Morse, C I, Stewart, C E, Onambele-Pearson, G L. Segregating the distinct effects of sedentary behaviour and physical activity on older adults’ cardiovascular structure and function: Part 2- Isotemporal substitution analysis Journal of physical activity &amp; health. 2018:[In Press].</w:t>
        </w:r>
      </w:ins>
    </w:p>
    <w:p w14:paraId="0A78CFC3" w14:textId="77777777" w:rsidR="00666F43" w:rsidRPr="00666F43" w:rsidRDefault="00666F43" w:rsidP="00666F43">
      <w:pPr>
        <w:pStyle w:val="EndNoteBibliography"/>
        <w:rPr>
          <w:ins w:id="368" w:author="DECLAN RYAN" w:date="2018-04-09T17:12:00Z"/>
          <w:rPrChange w:id="369" w:author="DECLAN RYAN" w:date="2018-04-09T17:12:00Z">
            <w:rPr>
              <w:ins w:id="370" w:author="DECLAN RYAN" w:date="2018-04-09T17:12:00Z"/>
              <w:sz w:val="22"/>
              <w:szCs w:val="22"/>
            </w:rPr>
          </w:rPrChange>
        </w:rPr>
        <w:pPrChange w:id="371" w:author="DECLAN RYAN" w:date="2018-04-09T17:12:00Z">
          <w:pPr>
            <w:spacing w:line="480" w:lineRule="auto"/>
            <w:ind w:firstLine="720"/>
            <w:jc w:val="both"/>
          </w:pPr>
        </w:pPrChange>
      </w:pPr>
      <w:ins w:id="372" w:author="DECLAN RYAN" w:date="2018-04-09T17:12:00Z">
        <w:r w:rsidRPr="00666F43">
          <w:rPr>
            <w:rPrChange w:id="373" w:author="DECLAN RYAN" w:date="2018-04-09T17:12:00Z">
              <w:rPr>
                <w:sz w:val="22"/>
                <w:szCs w:val="22"/>
              </w:rPr>
            </w:rPrChange>
          </w:rPr>
          <w:t>7.</w:t>
        </w:r>
        <w:r w:rsidRPr="00666F43">
          <w:rPr>
            <w:rPrChange w:id="374" w:author="DECLAN RYAN" w:date="2018-04-09T17:12:00Z">
              <w:rPr>
                <w:sz w:val="22"/>
                <w:szCs w:val="22"/>
              </w:rPr>
            </w:rPrChange>
          </w:rPr>
          <w:tab/>
          <w:t>Bey L, Hamilton MT. Suppression of skeletal muscle lipoprotein lipase activity during physical inactivity: a molecular reason to maintain daily low-intensity activity. The Journal of Physiology. 2003;551(2):673-82.</w:t>
        </w:r>
      </w:ins>
    </w:p>
    <w:p w14:paraId="3DD1F528" w14:textId="77777777" w:rsidR="00666F43" w:rsidRPr="00666F43" w:rsidRDefault="00666F43" w:rsidP="00666F43">
      <w:pPr>
        <w:pStyle w:val="EndNoteBibliography"/>
        <w:rPr>
          <w:ins w:id="375" w:author="DECLAN RYAN" w:date="2018-04-09T17:12:00Z"/>
          <w:rPrChange w:id="376" w:author="DECLAN RYAN" w:date="2018-04-09T17:12:00Z">
            <w:rPr>
              <w:ins w:id="377" w:author="DECLAN RYAN" w:date="2018-04-09T17:12:00Z"/>
              <w:sz w:val="22"/>
              <w:szCs w:val="22"/>
            </w:rPr>
          </w:rPrChange>
        </w:rPr>
        <w:pPrChange w:id="378" w:author="DECLAN RYAN" w:date="2018-04-09T17:12:00Z">
          <w:pPr>
            <w:spacing w:line="480" w:lineRule="auto"/>
            <w:ind w:firstLine="720"/>
            <w:jc w:val="both"/>
          </w:pPr>
        </w:pPrChange>
      </w:pPr>
      <w:ins w:id="379" w:author="DECLAN RYAN" w:date="2018-04-09T17:12:00Z">
        <w:r w:rsidRPr="00666F43">
          <w:rPr>
            <w:rPrChange w:id="380" w:author="DECLAN RYAN" w:date="2018-04-09T17:12:00Z">
              <w:rPr>
                <w:sz w:val="22"/>
                <w:szCs w:val="22"/>
              </w:rPr>
            </w:rPrChange>
          </w:rPr>
          <w:t>8.</w:t>
        </w:r>
        <w:r w:rsidRPr="00666F43">
          <w:rPr>
            <w:rPrChange w:id="381" w:author="DECLAN RYAN" w:date="2018-04-09T17:12:00Z">
              <w:rPr>
                <w:sz w:val="22"/>
                <w:szCs w:val="22"/>
              </w:rPr>
            </w:rPrChange>
          </w:rPr>
          <w:tab/>
          <w:t>Bankoski A, Harris TB, McClain JJ, Brychta RJ, Caserotti P, Chen KY, et al. Sedentary activity associated with metabolic syndrome independent of physical activity. Diabetes Care. 2011;34(2):497-503.</w:t>
        </w:r>
      </w:ins>
    </w:p>
    <w:p w14:paraId="676B1DD8" w14:textId="77777777" w:rsidR="00666F43" w:rsidRPr="00666F43" w:rsidRDefault="00666F43" w:rsidP="00666F43">
      <w:pPr>
        <w:pStyle w:val="EndNoteBibliography"/>
        <w:rPr>
          <w:ins w:id="382" w:author="DECLAN RYAN" w:date="2018-04-09T17:12:00Z"/>
          <w:rPrChange w:id="383" w:author="DECLAN RYAN" w:date="2018-04-09T17:12:00Z">
            <w:rPr>
              <w:ins w:id="384" w:author="DECLAN RYAN" w:date="2018-04-09T17:12:00Z"/>
              <w:sz w:val="22"/>
              <w:szCs w:val="22"/>
            </w:rPr>
          </w:rPrChange>
        </w:rPr>
        <w:pPrChange w:id="385" w:author="DECLAN RYAN" w:date="2018-04-09T17:12:00Z">
          <w:pPr>
            <w:spacing w:line="480" w:lineRule="auto"/>
            <w:ind w:firstLine="720"/>
            <w:jc w:val="both"/>
          </w:pPr>
        </w:pPrChange>
      </w:pPr>
      <w:ins w:id="386" w:author="DECLAN RYAN" w:date="2018-04-09T17:12:00Z">
        <w:r w:rsidRPr="00666F43">
          <w:rPr>
            <w:rPrChange w:id="387" w:author="DECLAN RYAN" w:date="2018-04-09T17:12:00Z">
              <w:rPr>
                <w:sz w:val="22"/>
                <w:szCs w:val="22"/>
              </w:rPr>
            </w:rPrChange>
          </w:rPr>
          <w:t>9.</w:t>
        </w:r>
        <w:r w:rsidRPr="00666F43">
          <w:rPr>
            <w:rPrChange w:id="388" w:author="DECLAN RYAN" w:date="2018-04-09T17:12:00Z">
              <w:rPr>
                <w:sz w:val="22"/>
                <w:szCs w:val="22"/>
              </w:rPr>
            </w:rPrChange>
          </w:rPr>
          <w:tab/>
          <w:t>Gennuso KP, Gangnon RE, Thraen-Borowski KM, Colbert LH. Dose–response relationships between sedentary behaviour and the metabolic syndrome and its components. Diabetologia. 2015;58(3):485-92.</w:t>
        </w:r>
      </w:ins>
    </w:p>
    <w:p w14:paraId="4CC2ADD1" w14:textId="77777777" w:rsidR="00666F43" w:rsidRPr="00666F43" w:rsidRDefault="00666F43" w:rsidP="00666F43">
      <w:pPr>
        <w:pStyle w:val="EndNoteBibliography"/>
        <w:rPr>
          <w:ins w:id="389" w:author="DECLAN RYAN" w:date="2018-04-09T17:12:00Z"/>
          <w:rPrChange w:id="390" w:author="DECLAN RYAN" w:date="2018-04-09T17:12:00Z">
            <w:rPr>
              <w:ins w:id="391" w:author="DECLAN RYAN" w:date="2018-04-09T17:12:00Z"/>
              <w:sz w:val="22"/>
              <w:szCs w:val="22"/>
            </w:rPr>
          </w:rPrChange>
        </w:rPr>
        <w:pPrChange w:id="392" w:author="DECLAN RYAN" w:date="2018-04-09T17:12:00Z">
          <w:pPr>
            <w:spacing w:line="480" w:lineRule="auto"/>
            <w:ind w:firstLine="720"/>
            <w:jc w:val="both"/>
          </w:pPr>
        </w:pPrChange>
      </w:pPr>
      <w:ins w:id="393" w:author="DECLAN RYAN" w:date="2018-04-09T17:12:00Z">
        <w:r w:rsidRPr="00666F43">
          <w:rPr>
            <w:rPrChange w:id="394" w:author="DECLAN RYAN" w:date="2018-04-09T17:12:00Z">
              <w:rPr>
                <w:sz w:val="22"/>
                <w:szCs w:val="22"/>
              </w:rPr>
            </w:rPrChange>
          </w:rPr>
          <w:t>10.</w:t>
        </w:r>
        <w:r w:rsidRPr="00666F43">
          <w:rPr>
            <w:rPrChange w:id="395" w:author="DECLAN RYAN" w:date="2018-04-09T17:12:00Z">
              <w:rPr>
                <w:sz w:val="22"/>
                <w:szCs w:val="22"/>
              </w:rPr>
            </w:rPrChange>
          </w:rPr>
          <w:tab/>
          <w:t>Gennuso KP, Gangnon RE, Matthews CE, Thraen-Borowski KM, Colbert LH. Sedentary behavior, physical activity, and markers of health in older adults. Med Sci Sports Exerc. 2013;45(8):1493-500.</w:t>
        </w:r>
      </w:ins>
    </w:p>
    <w:p w14:paraId="7C8C7440" w14:textId="77777777" w:rsidR="00666F43" w:rsidRPr="00666F43" w:rsidRDefault="00666F43" w:rsidP="00666F43">
      <w:pPr>
        <w:pStyle w:val="EndNoteBibliography"/>
        <w:rPr>
          <w:ins w:id="396" w:author="DECLAN RYAN" w:date="2018-04-09T17:12:00Z"/>
          <w:rPrChange w:id="397" w:author="DECLAN RYAN" w:date="2018-04-09T17:12:00Z">
            <w:rPr>
              <w:ins w:id="398" w:author="DECLAN RYAN" w:date="2018-04-09T17:12:00Z"/>
              <w:sz w:val="22"/>
              <w:szCs w:val="22"/>
            </w:rPr>
          </w:rPrChange>
        </w:rPr>
        <w:pPrChange w:id="399" w:author="DECLAN RYAN" w:date="2018-04-09T17:12:00Z">
          <w:pPr>
            <w:spacing w:line="480" w:lineRule="auto"/>
            <w:ind w:firstLine="720"/>
            <w:jc w:val="both"/>
          </w:pPr>
        </w:pPrChange>
      </w:pPr>
      <w:ins w:id="400" w:author="DECLAN RYAN" w:date="2018-04-09T17:12:00Z">
        <w:r w:rsidRPr="00666F43">
          <w:rPr>
            <w:rPrChange w:id="401" w:author="DECLAN RYAN" w:date="2018-04-09T17:12:00Z">
              <w:rPr>
                <w:sz w:val="22"/>
                <w:szCs w:val="22"/>
              </w:rPr>
            </w:rPrChange>
          </w:rPr>
          <w:t>11.</w:t>
        </w:r>
        <w:r w:rsidRPr="00666F43">
          <w:rPr>
            <w:rPrChange w:id="402" w:author="DECLAN RYAN" w:date="2018-04-09T17:12:00Z">
              <w:rPr>
                <w:sz w:val="22"/>
                <w:szCs w:val="22"/>
              </w:rPr>
            </w:rPrChange>
          </w:rPr>
          <w:tab/>
          <w:t>Healy GN, Wijndaele K, Dunstan DW, Shaw JE, Salmon J, Zimmet PZ, et al. Objectively measured sedentary time, physical activity, and metabolic risk: the Australian Diabetes, Obesity and Lifestyle Study (AusDiab). Diabetes care. 2008;31(2):369-71.</w:t>
        </w:r>
      </w:ins>
    </w:p>
    <w:p w14:paraId="55A51781" w14:textId="77777777" w:rsidR="00666F43" w:rsidRPr="00666F43" w:rsidRDefault="00666F43" w:rsidP="00666F43">
      <w:pPr>
        <w:pStyle w:val="EndNoteBibliography"/>
        <w:rPr>
          <w:ins w:id="403" w:author="DECLAN RYAN" w:date="2018-04-09T17:12:00Z"/>
          <w:rPrChange w:id="404" w:author="DECLAN RYAN" w:date="2018-04-09T17:12:00Z">
            <w:rPr>
              <w:ins w:id="405" w:author="DECLAN RYAN" w:date="2018-04-09T17:12:00Z"/>
              <w:sz w:val="22"/>
              <w:szCs w:val="22"/>
            </w:rPr>
          </w:rPrChange>
        </w:rPr>
        <w:pPrChange w:id="406" w:author="DECLAN RYAN" w:date="2018-04-09T17:12:00Z">
          <w:pPr>
            <w:spacing w:line="480" w:lineRule="auto"/>
            <w:ind w:firstLine="720"/>
            <w:jc w:val="both"/>
          </w:pPr>
        </w:pPrChange>
      </w:pPr>
      <w:ins w:id="407" w:author="DECLAN RYAN" w:date="2018-04-09T17:12:00Z">
        <w:r w:rsidRPr="00666F43">
          <w:rPr>
            <w:rPrChange w:id="408" w:author="DECLAN RYAN" w:date="2018-04-09T17:12:00Z">
              <w:rPr>
                <w:sz w:val="22"/>
                <w:szCs w:val="22"/>
              </w:rPr>
            </w:rPrChange>
          </w:rPr>
          <w:t>12.</w:t>
        </w:r>
        <w:r w:rsidRPr="00666F43">
          <w:rPr>
            <w:rPrChange w:id="409" w:author="DECLAN RYAN" w:date="2018-04-09T17:12:00Z">
              <w:rPr>
                <w:sz w:val="22"/>
                <w:szCs w:val="22"/>
              </w:rPr>
            </w:rPrChange>
          </w:rPr>
          <w:tab/>
          <w:t>Tremblay MS, Colley RC, Saunders TJ, Healy GN, Owen N. Physiological and health implications of a sedentary lifestyle. Applied Physiology, Nutrition, and Metabolism. 2010;35(6):725-40.</w:t>
        </w:r>
      </w:ins>
    </w:p>
    <w:p w14:paraId="73035D13" w14:textId="77777777" w:rsidR="00666F43" w:rsidRPr="00666F43" w:rsidRDefault="00666F43" w:rsidP="00666F43">
      <w:pPr>
        <w:pStyle w:val="EndNoteBibliography"/>
        <w:rPr>
          <w:ins w:id="410" w:author="DECLAN RYAN" w:date="2018-04-09T17:12:00Z"/>
          <w:rPrChange w:id="411" w:author="DECLAN RYAN" w:date="2018-04-09T17:12:00Z">
            <w:rPr>
              <w:ins w:id="412" w:author="DECLAN RYAN" w:date="2018-04-09T17:12:00Z"/>
              <w:sz w:val="22"/>
              <w:szCs w:val="22"/>
            </w:rPr>
          </w:rPrChange>
        </w:rPr>
        <w:pPrChange w:id="413" w:author="DECLAN RYAN" w:date="2018-04-09T17:12:00Z">
          <w:pPr>
            <w:spacing w:line="480" w:lineRule="auto"/>
            <w:ind w:firstLine="720"/>
            <w:jc w:val="both"/>
          </w:pPr>
        </w:pPrChange>
      </w:pPr>
      <w:ins w:id="414" w:author="DECLAN RYAN" w:date="2018-04-09T17:12:00Z">
        <w:r w:rsidRPr="00666F43">
          <w:rPr>
            <w:rPrChange w:id="415" w:author="DECLAN RYAN" w:date="2018-04-09T17:12:00Z">
              <w:rPr>
                <w:sz w:val="22"/>
                <w:szCs w:val="22"/>
              </w:rPr>
            </w:rPrChange>
          </w:rPr>
          <w:t>13.</w:t>
        </w:r>
        <w:r w:rsidRPr="00666F43">
          <w:rPr>
            <w:rPrChange w:id="416" w:author="DECLAN RYAN" w:date="2018-04-09T17:12:00Z">
              <w:rPr>
                <w:sz w:val="22"/>
                <w:szCs w:val="22"/>
              </w:rPr>
            </w:rPrChange>
          </w:rPr>
          <w:tab/>
          <w:t>Byrne NM, Hills AP, Hunter GR, Weinsier RL, Schutz Y. Metabolic equivalent: one size does not fit all. Journal of Applied physiology. 2005;99(3):1112-9.</w:t>
        </w:r>
      </w:ins>
    </w:p>
    <w:p w14:paraId="4C376B2E" w14:textId="77777777" w:rsidR="00666F43" w:rsidRPr="00666F43" w:rsidRDefault="00666F43" w:rsidP="00666F43">
      <w:pPr>
        <w:pStyle w:val="EndNoteBibliography"/>
        <w:rPr>
          <w:ins w:id="417" w:author="DECLAN RYAN" w:date="2018-04-09T17:12:00Z"/>
          <w:rPrChange w:id="418" w:author="DECLAN RYAN" w:date="2018-04-09T17:12:00Z">
            <w:rPr>
              <w:ins w:id="419" w:author="DECLAN RYAN" w:date="2018-04-09T17:12:00Z"/>
              <w:sz w:val="22"/>
              <w:szCs w:val="22"/>
            </w:rPr>
          </w:rPrChange>
        </w:rPr>
        <w:pPrChange w:id="420" w:author="DECLAN RYAN" w:date="2018-04-09T17:12:00Z">
          <w:pPr>
            <w:spacing w:line="480" w:lineRule="auto"/>
            <w:ind w:firstLine="720"/>
            <w:jc w:val="both"/>
          </w:pPr>
        </w:pPrChange>
      </w:pPr>
      <w:ins w:id="421" w:author="DECLAN RYAN" w:date="2018-04-09T17:12:00Z">
        <w:r w:rsidRPr="00666F43">
          <w:rPr>
            <w:rPrChange w:id="422" w:author="DECLAN RYAN" w:date="2018-04-09T17:12:00Z">
              <w:rPr>
                <w:sz w:val="22"/>
                <w:szCs w:val="22"/>
              </w:rPr>
            </w:rPrChange>
          </w:rPr>
          <w:t>14.</w:t>
        </w:r>
        <w:r w:rsidRPr="00666F43">
          <w:rPr>
            <w:rPrChange w:id="423" w:author="DECLAN RYAN" w:date="2018-04-09T17:12:00Z">
              <w:rPr>
                <w:sz w:val="22"/>
                <w:szCs w:val="22"/>
              </w:rPr>
            </w:rPrChange>
          </w:rPr>
          <w:tab/>
          <w:t>Freedson PS, Melanson E, Sirard J. Calibration of the Computer Science and Applications, Inc. accelerometer. Medicine and Science in Sports and Exercise. 1998;30(5):777-81.</w:t>
        </w:r>
      </w:ins>
    </w:p>
    <w:p w14:paraId="7603FBE4" w14:textId="77777777" w:rsidR="00666F43" w:rsidRPr="00666F43" w:rsidRDefault="00666F43" w:rsidP="00666F43">
      <w:pPr>
        <w:pStyle w:val="EndNoteBibliography"/>
        <w:rPr>
          <w:ins w:id="424" w:author="DECLAN RYAN" w:date="2018-04-09T17:12:00Z"/>
          <w:rPrChange w:id="425" w:author="DECLAN RYAN" w:date="2018-04-09T17:12:00Z">
            <w:rPr>
              <w:ins w:id="426" w:author="DECLAN RYAN" w:date="2018-04-09T17:12:00Z"/>
              <w:sz w:val="22"/>
              <w:szCs w:val="22"/>
            </w:rPr>
          </w:rPrChange>
        </w:rPr>
        <w:pPrChange w:id="427" w:author="DECLAN RYAN" w:date="2018-04-09T17:12:00Z">
          <w:pPr>
            <w:spacing w:line="480" w:lineRule="auto"/>
            <w:ind w:firstLine="720"/>
            <w:jc w:val="both"/>
          </w:pPr>
        </w:pPrChange>
      </w:pPr>
      <w:ins w:id="428" w:author="DECLAN RYAN" w:date="2018-04-09T17:12:00Z">
        <w:r w:rsidRPr="00666F43">
          <w:rPr>
            <w:rPrChange w:id="429" w:author="DECLAN RYAN" w:date="2018-04-09T17:12:00Z">
              <w:rPr>
                <w:sz w:val="22"/>
                <w:szCs w:val="22"/>
              </w:rPr>
            </w:rPrChange>
          </w:rPr>
          <w:t>15.</w:t>
        </w:r>
        <w:r w:rsidRPr="00666F43">
          <w:rPr>
            <w:rPrChange w:id="430" w:author="DECLAN RYAN" w:date="2018-04-09T17:12:00Z">
              <w:rPr>
                <w:sz w:val="22"/>
                <w:szCs w:val="22"/>
              </w:rPr>
            </w:rPrChange>
          </w:rPr>
          <w:tab/>
          <w:t>Miller NE, Strath SJ, Swartz AM, Cashin SE. Estimating absolute and relative physical activity intensity across age via accelerometry in adults. Journal of Aging and Physical Activity. 2010;18(2):158-70.</w:t>
        </w:r>
      </w:ins>
    </w:p>
    <w:p w14:paraId="792289AE" w14:textId="77777777" w:rsidR="00666F43" w:rsidRPr="00666F43" w:rsidRDefault="00666F43" w:rsidP="00666F43">
      <w:pPr>
        <w:pStyle w:val="EndNoteBibliography"/>
        <w:rPr>
          <w:ins w:id="431" w:author="DECLAN RYAN" w:date="2018-04-09T17:12:00Z"/>
          <w:rPrChange w:id="432" w:author="DECLAN RYAN" w:date="2018-04-09T17:12:00Z">
            <w:rPr>
              <w:ins w:id="433" w:author="DECLAN RYAN" w:date="2018-04-09T17:12:00Z"/>
              <w:sz w:val="22"/>
              <w:szCs w:val="22"/>
            </w:rPr>
          </w:rPrChange>
        </w:rPr>
        <w:pPrChange w:id="434" w:author="DECLAN RYAN" w:date="2018-04-09T17:12:00Z">
          <w:pPr>
            <w:spacing w:line="480" w:lineRule="auto"/>
            <w:ind w:firstLine="720"/>
            <w:jc w:val="both"/>
          </w:pPr>
        </w:pPrChange>
      </w:pPr>
      <w:ins w:id="435" w:author="DECLAN RYAN" w:date="2018-04-09T17:12:00Z">
        <w:r w:rsidRPr="00666F43">
          <w:rPr>
            <w:rPrChange w:id="436" w:author="DECLAN RYAN" w:date="2018-04-09T17:12:00Z">
              <w:rPr>
                <w:sz w:val="22"/>
                <w:szCs w:val="22"/>
              </w:rPr>
            </w:rPrChange>
          </w:rPr>
          <w:t>16.</w:t>
        </w:r>
        <w:r w:rsidRPr="00666F43">
          <w:rPr>
            <w:rPrChange w:id="437" w:author="DECLAN RYAN" w:date="2018-04-09T17:12:00Z">
              <w:rPr>
                <w:sz w:val="22"/>
                <w:szCs w:val="22"/>
              </w:rPr>
            </w:rPrChange>
          </w:rPr>
          <w:tab/>
          <w:t>Montoye A, Mudd LM, Biswas S, Pfeiffer KA. Energy Expenditure Prediction Using Raw Accelerometer Data in Simulated Free-Living. Medicine and Science in Sports and Exercise. 2014;47(8):1735-46.</w:t>
        </w:r>
      </w:ins>
    </w:p>
    <w:p w14:paraId="70A25436" w14:textId="77777777" w:rsidR="00666F43" w:rsidRPr="00666F43" w:rsidRDefault="00666F43" w:rsidP="00666F43">
      <w:pPr>
        <w:pStyle w:val="EndNoteBibliography"/>
        <w:rPr>
          <w:ins w:id="438" w:author="DECLAN RYAN" w:date="2018-04-09T17:12:00Z"/>
          <w:rPrChange w:id="439" w:author="DECLAN RYAN" w:date="2018-04-09T17:12:00Z">
            <w:rPr>
              <w:ins w:id="440" w:author="DECLAN RYAN" w:date="2018-04-09T17:12:00Z"/>
              <w:sz w:val="22"/>
              <w:szCs w:val="22"/>
            </w:rPr>
          </w:rPrChange>
        </w:rPr>
        <w:pPrChange w:id="441" w:author="DECLAN RYAN" w:date="2018-04-09T17:12:00Z">
          <w:pPr>
            <w:spacing w:line="480" w:lineRule="auto"/>
            <w:ind w:firstLine="720"/>
            <w:jc w:val="both"/>
          </w:pPr>
        </w:pPrChange>
      </w:pPr>
      <w:ins w:id="442" w:author="DECLAN RYAN" w:date="2018-04-09T17:12:00Z">
        <w:r w:rsidRPr="00666F43">
          <w:rPr>
            <w:rPrChange w:id="443" w:author="DECLAN RYAN" w:date="2018-04-09T17:12:00Z">
              <w:rPr>
                <w:sz w:val="22"/>
                <w:szCs w:val="22"/>
              </w:rPr>
            </w:rPrChange>
          </w:rPr>
          <w:t>17.</w:t>
        </w:r>
        <w:r w:rsidRPr="00666F43">
          <w:rPr>
            <w:rPrChange w:id="444" w:author="DECLAN RYAN" w:date="2018-04-09T17:12:00Z">
              <w:rPr>
                <w:sz w:val="22"/>
                <w:szCs w:val="22"/>
              </w:rPr>
            </w:rPrChange>
          </w:rPr>
          <w:tab/>
          <w:t>Tomioka K, Iwamoto J, Saeki K, Okamoto N. Reliability and validity of the International Physical Activity Questionnaire (IPAQ) in elderly adults: the Fujiwara-kyo Study. Journal of Epidemiology. 2011;21(6):459-65.</w:t>
        </w:r>
      </w:ins>
    </w:p>
    <w:p w14:paraId="064B24D6" w14:textId="77777777" w:rsidR="00666F43" w:rsidRPr="00666F43" w:rsidRDefault="00666F43" w:rsidP="00666F43">
      <w:pPr>
        <w:pStyle w:val="EndNoteBibliography"/>
        <w:rPr>
          <w:ins w:id="445" w:author="DECLAN RYAN" w:date="2018-04-09T17:12:00Z"/>
          <w:rPrChange w:id="446" w:author="DECLAN RYAN" w:date="2018-04-09T17:12:00Z">
            <w:rPr>
              <w:ins w:id="447" w:author="DECLAN RYAN" w:date="2018-04-09T17:12:00Z"/>
              <w:sz w:val="22"/>
              <w:szCs w:val="22"/>
            </w:rPr>
          </w:rPrChange>
        </w:rPr>
        <w:pPrChange w:id="448" w:author="DECLAN RYAN" w:date="2018-04-09T17:12:00Z">
          <w:pPr>
            <w:spacing w:line="480" w:lineRule="auto"/>
            <w:ind w:firstLine="720"/>
            <w:jc w:val="both"/>
          </w:pPr>
        </w:pPrChange>
      </w:pPr>
      <w:ins w:id="449" w:author="DECLAN RYAN" w:date="2018-04-09T17:12:00Z">
        <w:r w:rsidRPr="00666F43">
          <w:rPr>
            <w:rPrChange w:id="450" w:author="DECLAN RYAN" w:date="2018-04-09T17:12:00Z">
              <w:rPr>
                <w:sz w:val="22"/>
                <w:szCs w:val="22"/>
              </w:rPr>
            </w:rPrChange>
          </w:rPr>
          <w:lastRenderedPageBreak/>
          <w:t>18.</w:t>
        </w:r>
        <w:r w:rsidRPr="00666F43">
          <w:rPr>
            <w:rPrChange w:id="451" w:author="DECLAN RYAN" w:date="2018-04-09T17:12:00Z">
              <w:rPr>
                <w:sz w:val="22"/>
                <w:szCs w:val="22"/>
              </w:rPr>
            </w:rPrChange>
          </w:rPr>
          <w:tab/>
          <w:t>Hurtig-Wennlöf A, Hagströmer M, Olsson LA. The International Physical Activity Questionnaire modified for the elderly: aspects of validity and feasibility. Public Health Nutrition. 2010;13(11):1847-54.</w:t>
        </w:r>
      </w:ins>
    </w:p>
    <w:p w14:paraId="58198037" w14:textId="77777777" w:rsidR="00666F43" w:rsidRPr="00666F43" w:rsidRDefault="00666F43" w:rsidP="00666F43">
      <w:pPr>
        <w:pStyle w:val="EndNoteBibliography"/>
        <w:rPr>
          <w:ins w:id="452" w:author="DECLAN RYAN" w:date="2018-04-09T17:12:00Z"/>
          <w:rPrChange w:id="453" w:author="DECLAN RYAN" w:date="2018-04-09T17:12:00Z">
            <w:rPr>
              <w:ins w:id="454" w:author="DECLAN RYAN" w:date="2018-04-09T17:12:00Z"/>
              <w:sz w:val="22"/>
              <w:szCs w:val="22"/>
            </w:rPr>
          </w:rPrChange>
        </w:rPr>
        <w:pPrChange w:id="455" w:author="DECLAN RYAN" w:date="2018-04-09T17:12:00Z">
          <w:pPr>
            <w:spacing w:line="480" w:lineRule="auto"/>
            <w:ind w:firstLine="720"/>
            <w:jc w:val="both"/>
          </w:pPr>
        </w:pPrChange>
      </w:pPr>
      <w:ins w:id="456" w:author="DECLAN RYAN" w:date="2018-04-09T17:12:00Z">
        <w:r w:rsidRPr="00666F43">
          <w:rPr>
            <w:rPrChange w:id="457" w:author="DECLAN RYAN" w:date="2018-04-09T17:12:00Z">
              <w:rPr>
                <w:sz w:val="22"/>
                <w:szCs w:val="22"/>
              </w:rPr>
            </w:rPrChange>
          </w:rPr>
          <w:t>19.</w:t>
        </w:r>
        <w:r w:rsidRPr="00666F43">
          <w:rPr>
            <w:rPrChange w:id="458" w:author="DECLAN RYAN" w:date="2018-04-09T17:12:00Z">
              <w:rPr>
                <w:sz w:val="22"/>
                <w:szCs w:val="22"/>
              </w:rPr>
            </w:rPrChange>
          </w:rPr>
          <w:tab/>
          <w:t>Cerin E, Barnett A, Cheung M-c, Sit CH, Macfarlane DJ, Chan W-m. Reliability and Validity of the IPAQ-L in a Sample of Hong Kong Urban Older Adults: Does Neighborhood of Residence Matter? Journal of Aging and Physical Activity. 2012;20(4):402-1.</w:t>
        </w:r>
      </w:ins>
    </w:p>
    <w:p w14:paraId="24611B0E" w14:textId="77777777" w:rsidR="00666F43" w:rsidRPr="00666F43" w:rsidRDefault="00666F43" w:rsidP="00666F43">
      <w:pPr>
        <w:pStyle w:val="EndNoteBibliography"/>
        <w:rPr>
          <w:ins w:id="459" w:author="DECLAN RYAN" w:date="2018-04-09T17:12:00Z"/>
          <w:rPrChange w:id="460" w:author="DECLAN RYAN" w:date="2018-04-09T17:12:00Z">
            <w:rPr>
              <w:ins w:id="461" w:author="DECLAN RYAN" w:date="2018-04-09T17:12:00Z"/>
              <w:sz w:val="22"/>
              <w:szCs w:val="22"/>
            </w:rPr>
          </w:rPrChange>
        </w:rPr>
        <w:pPrChange w:id="462" w:author="DECLAN RYAN" w:date="2018-04-09T17:12:00Z">
          <w:pPr>
            <w:spacing w:line="480" w:lineRule="auto"/>
            <w:ind w:firstLine="720"/>
            <w:jc w:val="both"/>
          </w:pPr>
        </w:pPrChange>
      </w:pPr>
      <w:ins w:id="463" w:author="DECLAN RYAN" w:date="2018-04-09T17:12:00Z">
        <w:r w:rsidRPr="00666F43">
          <w:rPr>
            <w:rPrChange w:id="464" w:author="DECLAN RYAN" w:date="2018-04-09T17:12:00Z">
              <w:rPr>
                <w:sz w:val="22"/>
                <w:szCs w:val="22"/>
              </w:rPr>
            </w:rPrChange>
          </w:rPr>
          <w:t>20.</w:t>
        </w:r>
        <w:r w:rsidRPr="00666F43">
          <w:rPr>
            <w:rPrChange w:id="465" w:author="DECLAN RYAN" w:date="2018-04-09T17:12:00Z">
              <w:rPr>
                <w:sz w:val="22"/>
                <w:szCs w:val="22"/>
              </w:rPr>
            </w:rPrChange>
          </w:rPr>
          <w:tab/>
          <w:t>Edwardson CL, Rowlands AV, Bunnewell S, Sanders J, Esliger DW, Gorely T, et al. Accuracy of Posture Allocation Algorithms for Thigh-and Waist-Worn Accelerometers. Medicine and science in sports and exercise. 2016.</w:t>
        </w:r>
      </w:ins>
    </w:p>
    <w:p w14:paraId="52373D62" w14:textId="77777777" w:rsidR="00666F43" w:rsidRPr="00666F43" w:rsidRDefault="00666F43" w:rsidP="00666F43">
      <w:pPr>
        <w:pStyle w:val="EndNoteBibliography"/>
        <w:rPr>
          <w:ins w:id="466" w:author="DECLAN RYAN" w:date="2018-04-09T17:12:00Z"/>
          <w:rPrChange w:id="467" w:author="DECLAN RYAN" w:date="2018-04-09T17:12:00Z">
            <w:rPr>
              <w:ins w:id="468" w:author="DECLAN RYAN" w:date="2018-04-09T17:12:00Z"/>
              <w:sz w:val="22"/>
              <w:szCs w:val="22"/>
            </w:rPr>
          </w:rPrChange>
        </w:rPr>
        <w:pPrChange w:id="469" w:author="DECLAN RYAN" w:date="2018-04-09T17:12:00Z">
          <w:pPr>
            <w:spacing w:line="480" w:lineRule="auto"/>
            <w:ind w:firstLine="720"/>
            <w:jc w:val="both"/>
          </w:pPr>
        </w:pPrChange>
      </w:pPr>
      <w:ins w:id="470" w:author="DECLAN RYAN" w:date="2018-04-09T17:12:00Z">
        <w:r w:rsidRPr="00666F43">
          <w:rPr>
            <w:rPrChange w:id="471" w:author="DECLAN RYAN" w:date="2018-04-09T17:12:00Z">
              <w:rPr>
                <w:sz w:val="22"/>
                <w:szCs w:val="22"/>
              </w:rPr>
            </w:rPrChange>
          </w:rPr>
          <w:t>21.</w:t>
        </w:r>
        <w:r w:rsidRPr="00666F43">
          <w:rPr>
            <w:rPrChange w:id="472" w:author="DECLAN RYAN" w:date="2018-04-09T17:12:00Z">
              <w:rPr>
                <w:sz w:val="22"/>
                <w:szCs w:val="22"/>
              </w:rPr>
            </w:rPrChange>
          </w:rPr>
          <w:tab/>
          <w:t>Kolbe-Alexander TL, Lambert EV, Harkins JB, Ekelund U. Comparison of two methods of measuring physical activity in South African older adults. Journal of aging and physical activity. 2006;14(1):98.</w:t>
        </w:r>
      </w:ins>
    </w:p>
    <w:p w14:paraId="213E95BE" w14:textId="77777777" w:rsidR="00666F43" w:rsidRPr="00666F43" w:rsidRDefault="00666F43" w:rsidP="00666F43">
      <w:pPr>
        <w:pStyle w:val="EndNoteBibliography"/>
        <w:rPr>
          <w:ins w:id="473" w:author="DECLAN RYAN" w:date="2018-04-09T17:12:00Z"/>
          <w:rPrChange w:id="474" w:author="DECLAN RYAN" w:date="2018-04-09T17:12:00Z">
            <w:rPr>
              <w:ins w:id="475" w:author="DECLAN RYAN" w:date="2018-04-09T17:12:00Z"/>
              <w:sz w:val="22"/>
              <w:szCs w:val="22"/>
            </w:rPr>
          </w:rPrChange>
        </w:rPr>
        <w:pPrChange w:id="476" w:author="DECLAN RYAN" w:date="2018-04-09T17:12:00Z">
          <w:pPr>
            <w:spacing w:line="480" w:lineRule="auto"/>
            <w:ind w:firstLine="720"/>
            <w:jc w:val="both"/>
          </w:pPr>
        </w:pPrChange>
      </w:pPr>
      <w:ins w:id="477" w:author="DECLAN RYAN" w:date="2018-04-09T17:12:00Z">
        <w:r w:rsidRPr="00666F43">
          <w:rPr>
            <w:rPrChange w:id="478" w:author="DECLAN RYAN" w:date="2018-04-09T17:12:00Z">
              <w:rPr>
                <w:sz w:val="22"/>
                <w:szCs w:val="22"/>
              </w:rPr>
            </w:rPrChange>
          </w:rPr>
          <w:t>22.</w:t>
        </w:r>
        <w:r w:rsidRPr="00666F43">
          <w:rPr>
            <w:rPrChange w:id="479" w:author="DECLAN RYAN" w:date="2018-04-09T17:12:00Z">
              <w:rPr>
                <w:sz w:val="22"/>
                <w:szCs w:val="22"/>
              </w:rPr>
            </w:rPrChange>
          </w:rPr>
          <w:tab/>
          <w:t>Van Holle V, De Bourdeaudhuij I, Deforche B, Van Cauwenberg J, Van Dyck D. Assessment of physical activity in older Belgian adults: validity and reliability of an adapted interview version of the long International Physical Activity Questionnaire (IPAQ-L). BMC Public Health. 2015;15(433):1 - 14.</w:t>
        </w:r>
      </w:ins>
    </w:p>
    <w:p w14:paraId="4CE74F0A" w14:textId="77777777" w:rsidR="00666F43" w:rsidRPr="00666F43" w:rsidRDefault="00666F43" w:rsidP="00666F43">
      <w:pPr>
        <w:pStyle w:val="EndNoteBibliography"/>
        <w:rPr>
          <w:ins w:id="480" w:author="DECLAN RYAN" w:date="2018-04-09T17:12:00Z"/>
          <w:rPrChange w:id="481" w:author="DECLAN RYAN" w:date="2018-04-09T17:12:00Z">
            <w:rPr>
              <w:ins w:id="482" w:author="DECLAN RYAN" w:date="2018-04-09T17:12:00Z"/>
              <w:sz w:val="22"/>
              <w:szCs w:val="22"/>
            </w:rPr>
          </w:rPrChange>
        </w:rPr>
        <w:pPrChange w:id="483" w:author="DECLAN RYAN" w:date="2018-04-09T17:12:00Z">
          <w:pPr>
            <w:spacing w:line="480" w:lineRule="auto"/>
            <w:ind w:firstLine="720"/>
            <w:jc w:val="both"/>
          </w:pPr>
        </w:pPrChange>
      </w:pPr>
      <w:ins w:id="484" w:author="DECLAN RYAN" w:date="2018-04-09T17:12:00Z">
        <w:r w:rsidRPr="00666F43">
          <w:rPr>
            <w:rPrChange w:id="485" w:author="DECLAN RYAN" w:date="2018-04-09T17:12:00Z">
              <w:rPr>
                <w:sz w:val="22"/>
                <w:szCs w:val="22"/>
              </w:rPr>
            </w:rPrChange>
          </w:rPr>
          <w:t>23.</w:t>
        </w:r>
        <w:r w:rsidRPr="00666F43">
          <w:rPr>
            <w:rPrChange w:id="486" w:author="DECLAN RYAN" w:date="2018-04-09T17:12:00Z">
              <w:rPr>
                <w:sz w:val="22"/>
                <w:szCs w:val="22"/>
              </w:rPr>
            </w:rPrChange>
          </w:rPr>
          <w:tab/>
          <w:t>Hebert JR, Ma Y, Clemow L, Ockene IS, Saperia G, Stanek EJ, et al. Gender differences in social desirability and social approval bias in dietary self-report. American Journal of Epidemiology. 1997;146(12):1046-55.</w:t>
        </w:r>
      </w:ins>
    </w:p>
    <w:p w14:paraId="29476673" w14:textId="77777777" w:rsidR="00666F43" w:rsidRPr="00666F43" w:rsidRDefault="00666F43" w:rsidP="00666F43">
      <w:pPr>
        <w:pStyle w:val="EndNoteBibliography"/>
        <w:rPr>
          <w:ins w:id="487" w:author="DECLAN RYAN" w:date="2018-04-09T17:12:00Z"/>
          <w:rPrChange w:id="488" w:author="DECLAN RYAN" w:date="2018-04-09T17:12:00Z">
            <w:rPr>
              <w:ins w:id="489" w:author="DECLAN RYAN" w:date="2018-04-09T17:12:00Z"/>
              <w:sz w:val="22"/>
              <w:szCs w:val="22"/>
            </w:rPr>
          </w:rPrChange>
        </w:rPr>
        <w:pPrChange w:id="490" w:author="DECLAN RYAN" w:date="2018-04-09T17:12:00Z">
          <w:pPr>
            <w:spacing w:line="480" w:lineRule="auto"/>
            <w:ind w:firstLine="720"/>
            <w:jc w:val="both"/>
          </w:pPr>
        </w:pPrChange>
      </w:pPr>
      <w:ins w:id="491" w:author="DECLAN RYAN" w:date="2018-04-09T17:12:00Z">
        <w:r w:rsidRPr="00666F43">
          <w:rPr>
            <w:rPrChange w:id="492" w:author="DECLAN RYAN" w:date="2018-04-09T17:12:00Z">
              <w:rPr>
                <w:sz w:val="22"/>
                <w:szCs w:val="22"/>
              </w:rPr>
            </w:rPrChange>
          </w:rPr>
          <w:t>24.</w:t>
        </w:r>
        <w:r w:rsidRPr="00666F43">
          <w:rPr>
            <w:rPrChange w:id="493" w:author="DECLAN RYAN" w:date="2018-04-09T17:12:00Z">
              <w:rPr>
                <w:sz w:val="22"/>
                <w:szCs w:val="22"/>
              </w:rPr>
            </w:rPrChange>
          </w:rPr>
          <w:tab/>
          <w:t>Onambele GL, Narici MV, Maganaris CN. Calf muscle-tendon properties and postural balance in old age. Journal of Applied Physiology. 2006;100(6):2048-56.</w:t>
        </w:r>
      </w:ins>
    </w:p>
    <w:p w14:paraId="596EE7AE" w14:textId="473990AB" w:rsidR="00666F43" w:rsidRPr="00666F43" w:rsidRDefault="00666F43" w:rsidP="00666F43">
      <w:pPr>
        <w:pStyle w:val="EndNoteBibliography"/>
        <w:rPr>
          <w:ins w:id="494" w:author="DECLAN RYAN" w:date="2018-04-09T17:12:00Z"/>
          <w:rPrChange w:id="495" w:author="DECLAN RYAN" w:date="2018-04-09T17:12:00Z">
            <w:rPr>
              <w:ins w:id="496" w:author="DECLAN RYAN" w:date="2018-04-09T17:12:00Z"/>
              <w:sz w:val="22"/>
              <w:szCs w:val="22"/>
            </w:rPr>
          </w:rPrChange>
        </w:rPr>
        <w:pPrChange w:id="497" w:author="DECLAN RYAN" w:date="2018-04-09T17:12:00Z">
          <w:pPr>
            <w:spacing w:line="480" w:lineRule="auto"/>
            <w:ind w:firstLine="720"/>
            <w:jc w:val="both"/>
          </w:pPr>
        </w:pPrChange>
      </w:pPr>
      <w:ins w:id="498" w:author="DECLAN RYAN" w:date="2018-04-09T17:12:00Z">
        <w:r w:rsidRPr="00666F43">
          <w:rPr>
            <w:rPrChange w:id="499" w:author="DECLAN RYAN" w:date="2018-04-09T17:12:00Z">
              <w:rPr>
                <w:sz w:val="22"/>
                <w:szCs w:val="22"/>
              </w:rPr>
            </w:rPrChange>
          </w:rPr>
          <w:t>25.</w:t>
        </w:r>
        <w:r w:rsidRPr="00666F43">
          <w:rPr>
            <w:rPrChange w:id="500" w:author="DECLAN RYAN" w:date="2018-04-09T17:12:00Z">
              <w:rPr>
                <w:sz w:val="22"/>
                <w:szCs w:val="22"/>
              </w:rPr>
            </w:rPrChange>
          </w:rPr>
          <w:tab/>
          <w:t xml:space="preserve">IPAQ Research Committee. Guidelines for data processing and analysis of the international physical Activity questionnaire (IPAQ) - short and long form scoring 2005 [cited 2014 24th October]. Available from: </w:t>
        </w:r>
        <w:r>
          <w:fldChar w:fldCharType="begin"/>
        </w:r>
        <w:r>
          <w:instrText xml:space="preserve"> HYPERLINK "https://sites.google.com/site/theipaq/scoring-protocol" </w:instrText>
        </w:r>
        <w:r>
          <w:fldChar w:fldCharType="separate"/>
        </w:r>
        <w:r w:rsidRPr="00666F43">
          <w:rPr>
            <w:rStyle w:val="Hyperlink"/>
            <w:rPrChange w:id="501" w:author="DECLAN RYAN" w:date="2018-04-09T17:12:00Z">
              <w:rPr>
                <w:sz w:val="22"/>
                <w:szCs w:val="22"/>
              </w:rPr>
            </w:rPrChange>
          </w:rPr>
          <w:t>https://sites.google.com/site/theipaq/scoring-protocol</w:t>
        </w:r>
        <w:r>
          <w:fldChar w:fldCharType="end"/>
        </w:r>
        <w:r w:rsidRPr="00666F43">
          <w:rPr>
            <w:rPrChange w:id="502" w:author="DECLAN RYAN" w:date="2018-04-09T17:12:00Z">
              <w:rPr>
                <w:sz w:val="22"/>
                <w:szCs w:val="22"/>
              </w:rPr>
            </w:rPrChange>
          </w:rPr>
          <w:t>.</w:t>
        </w:r>
      </w:ins>
    </w:p>
    <w:p w14:paraId="6DB37FDF" w14:textId="77777777" w:rsidR="00666F43" w:rsidRPr="00666F43" w:rsidRDefault="00666F43" w:rsidP="00666F43">
      <w:pPr>
        <w:pStyle w:val="EndNoteBibliography"/>
        <w:rPr>
          <w:ins w:id="503" w:author="DECLAN RYAN" w:date="2018-04-09T17:12:00Z"/>
          <w:rPrChange w:id="504" w:author="DECLAN RYAN" w:date="2018-04-09T17:12:00Z">
            <w:rPr>
              <w:ins w:id="505" w:author="DECLAN RYAN" w:date="2018-04-09T17:12:00Z"/>
              <w:sz w:val="22"/>
              <w:szCs w:val="22"/>
            </w:rPr>
          </w:rPrChange>
        </w:rPr>
        <w:pPrChange w:id="506" w:author="DECLAN RYAN" w:date="2018-04-09T17:12:00Z">
          <w:pPr>
            <w:spacing w:line="480" w:lineRule="auto"/>
            <w:ind w:firstLine="720"/>
            <w:jc w:val="both"/>
          </w:pPr>
        </w:pPrChange>
      </w:pPr>
      <w:ins w:id="507" w:author="DECLAN RYAN" w:date="2018-04-09T17:12:00Z">
        <w:r w:rsidRPr="00666F43">
          <w:rPr>
            <w:rPrChange w:id="508" w:author="DECLAN RYAN" w:date="2018-04-09T17:12:00Z">
              <w:rPr>
                <w:sz w:val="22"/>
                <w:szCs w:val="22"/>
              </w:rPr>
            </w:rPrChange>
          </w:rPr>
          <w:t>26.</w:t>
        </w:r>
        <w:r w:rsidRPr="00666F43">
          <w:rPr>
            <w:rPrChange w:id="509" w:author="DECLAN RYAN" w:date="2018-04-09T17:12:00Z">
              <w:rPr>
                <w:sz w:val="22"/>
                <w:szCs w:val="22"/>
              </w:rPr>
            </w:rPrChange>
          </w:rPr>
          <w:tab/>
          <w:t>Craig R, Mindell J, Hirani V. Health Survey for England 2008. Volume 1: Physical Activity and Fitness. Health Survey for England. 2009;1:8-395.</w:t>
        </w:r>
      </w:ins>
    </w:p>
    <w:p w14:paraId="53EAB2A4" w14:textId="6F0A3E9D" w:rsidR="00666F43" w:rsidRPr="00666F43" w:rsidRDefault="00666F43" w:rsidP="00666F43">
      <w:pPr>
        <w:pStyle w:val="EndNoteBibliography"/>
        <w:rPr>
          <w:ins w:id="510" w:author="DECLAN RYAN" w:date="2018-04-09T17:12:00Z"/>
          <w:rPrChange w:id="511" w:author="DECLAN RYAN" w:date="2018-04-09T17:12:00Z">
            <w:rPr>
              <w:ins w:id="512" w:author="DECLAN RYAN" w:date="2018-04-09T17:12:00Z"/>
              <w:sz w:val="22"/>
              <w:szCs w:val="22"/>
            </w:rPr>
          </w:rPrChange>
        </w:rPr>
        <w:pPrChange w:id="513" w:author="DECLAN RYAN" w:date="2018-04-09T17:12:00Z">
          <w:pPr>
            <w:spacing w:line="480" w:lineRule="auto"/>
            <w:ind w:firstLine="720"/>
            <w:jc w:val="both"/>
          </w:pPr>
        </w:pPrChange>
      </w:pPr>
      <w:ins w:id="514" w:author="DECLAN RYAN" w:date="2018-04-09T17:12:00Z">
        <w:r w:rsidRPr="00666F43">
          <w:rPr>
            <w:rPrChange w:id="515" w:author="DECLAN RYAN" w:date="2018-04-09T17:12:00Z">
              <w:rPr>
                <w:sz w:val="22"/>
                <w:szCs w:val="22"/>
              </w:rPr>
            </w:rPrChange>
          </w:rPr>
          <w:t>27.</w:t>
        </w:r>
        <w:r w:rsidRPr="00666F43">
          <w:rPr>
            <w:rPrChange w:id="516" w:author="DECLAN RYAN" w:date="2018-04-09T17:12:00Z">
              <w:rPr>
                <w:sz w:val="22"/>
                <w:szCs w:val="22"/>
              </w:rPr>
            </w:rPrChange>
          </w:rPr>
          <w:tab/>
          <w:t xml:space="preserve">National Health Service. Physical activity guidelines for adults. 2013 [cited 2014 16th October 2014]. Available from: </w:t>
        </w:r>
        <w:r>
          <w:fldChar w:fldCharType="begin"/>
        </w:r>
        <w:r>
          <w:instrText xml:space="preserve"> HYPERLINK "http://www.nhs.uk/Livewell/fitness/Pages/physical-activity-guidelines-for-adults.aspx" </w:instrText>
        </w:r>
        <w:r>
          <w:fldChar w:fldCharType="separate"/>
        </w:r>
        <w:r w:rsidRPr="00666F43">
          <w:rPr>
            <w:rStyle w:val="Hyperlink"/>
            <w:rPrChange w:id="517" w:author="DECLAN RYAN" w:date="2018-04-09T17:12:00Z">
              <w:rPr>
                <w:sz w:val="22"/>
                <w:szCs w:val="22"/>
              </w:rPr>
            </w:rPrChange>
          </w:rPr>
          <w:t>http://www.nhs.uk/Livewell/fitness/Pages/physical-activity-guidelines-for-adults.aspx</w:t>
        </w:r>
        <w:r>
          <w:fldChar w:fldCharType="end"/>
        </w:r>
        <w:r w:rsidRPr="00666F43">
          <w:rPr>
            <w:rPrChange w:id="518" w:author="DECLAN RYAN" w:date="2018-04-09T17:12:00Z">
              <w:rPr>
                <w:sz w:val="22"/>
                <w:szCs w:val="22"/>
              </w:rPr>
            </w:rPrChange>
          </w:rPr>
          <w:t>.</w:t>
        </w:r>
      </w:ins>
    </w:p>
    <w:p w14:paraId="223DE32E" w14:textId="77777777" w:rsidR="00666F43" w:rsidRPr="00666F43" w:rsidRDefault="00666F43" w:rsidP="00666F43">
      <w:pPr>
        <w:pStyle w:val="EndNoteBibliography"/>
        <w:rPr>
          <w:ins w:id="519" w:author="DECLAN RYAN" w:date="2018-04-09T17:12:00Z"/>
          <w:rPrChange w:id="520" w:author="DECLAN RYAN" w:date="2018-04-09T17:12:00Z">
            <w:rPr>
              <w:ins w:id="521" w:author="DECLAN RYAN" w:date="2018-04-09T17:12:00Z"/>
              <w:sz w:val="22"/>
              <w:szCs w:val="22"/>
            </w:rPr>
          </w:rPrChange>
        </w:rPr>
        <w:pPrChange w:id="522" w:author="DECLAN RYAN" w:date="2018-04-09T17:12:00Z">
          <w:pPr>
            <w:spacing w:line="480" w:lineRule="auto"/>
            <w:ind w:firstLine="720"/>
            <w:jc w:val="both"/>
          </w:pPr>
        </w:pPrChange>
      </w:pPr>
      <w:ins w:id="523" w:author="DECLAN RYAN" w:date="2018-04-09T17:12:00Z">
        <w:r w:rsidRPr="00666F43">
          <w:rPr>
            <w:rPrChange w:id="524" w:author="DECLAN RYAN" w:date="2018-04-09T17:12:00Z">
              <w:rPr>
                <w:sz w:val="22"/>
                <w:szCs w:val="22"/>
              </w:rPr>
            </w:rPrChange>
          </w:rPr>
          <w:t>28.</w:t>
        </w:r>
        <w:r w:rsidRPr="00666F43">
          <w:rPr>
            <w:rPrChange w:id="525" w:author="DECLAN RYAN" w:date="2018-04-09T17:12:00Z">
              <w:rPr>
                <w:sz w:val="22"/>
                <w:szCs w:val="22"/>
              </w:rPr>
            </w:rPrChange>
          </w:rPr>
          <w:tab/>
          <w:t>Sawyer BJ, Tucker WJ, Bhammar DM, Ryder JR, Sweazea KL, Gaesser GA. Effects of High-intensity Interval Training and Moderate-intensity Continuous Training on Endothelial Function and Cardiometabolic Risk Markers in Obese Adults. Journal of Applied Physiology. 2016:jap. 00024.2016.</w:t>
        </w:r>
      </w:ins>
    </w:p>
    <w:p w14:paraId="53C06BD2" w14:textId="77777777" w:rsidR="00666F43" w:rsidRPr="00666F43" w:rsidRDefault="00666F43" w:rsidP="00666F43">
      <w:pPr>
        <w:pStyle w:val="EndNoteBibliography"/>
        <w:rPr>
          <w:ins w:id="526" w:author="DECLAN RYAN" w:date="2018-04-09T17:12:00Z"/>
          <w:rPrChange w:id="527" w:author="DECLAN RYAN" w:date="2018-04-09T17:12:00Z">
            <w:rPr>
              <w:ins w:id="528" w:author="DECLAN RYAN" w:date="2018-04-09T17:12:00Z"/>
              <w:sz w:val="22"/>
              <w:szCs w:val="22"/>
            </w:rPr>
          </w:rPrChange>
        </w:rPr>
        <w:pPrChange w:id="529" w:author="DECLAN RYAN" w:date="2018-04-09T17:12:00Z">
          <w:pPr>
            <w:spacing w:line="480" w:lineRule="auto"/>
            <w:ind w:firstLine="720"/>
            <w:jc w:val="both"/>
          </w:pPr>
        </w:pPrChange>
      </w:pPr>
      <w:ins w:id="530" w:author="DECLAN RYAN" w:date="2018-04-09T17:12:00Z">
        <w:r w:rsidRPr="00666F43">
          <w:rPr>
            <w:rPrChange w:id="531" w:author="DECLAN RYAN" w:date="2018-04-09T17:12:00Z">
              <w:rPr>
                <w:sz w:val="22"/>
                <w:szCs w:val="22"/>
              </w:rPr>
            </w:rPrChange>
          </w:rPr>
          <w:t>29.</w:t>
        </w:r>
        <w:r w:rsidRPr="00666F43">
          <w:rPr>
            <w:rPrChange w:id="532" w:author="DECLAN RYAN" w:date="2018-04-09T17:12:00Z">
              <w:rPr>
                <w:sz w:val="22"/>
                <w:szCs w:val="22"/>
              </w:rPr>
            </w:rPrChange>
          </w:rPr>
          <w:tab/>
          <w:t>Madsen SM, Thorup AC, Overgaard K, Bjerre M, Jeppesen PB. Functional and structural vascular adaptations following 8 weeks of low volume high intensity interval training in lower leg of type 2 diabetes patients and individuals at high risk of metabolic syndrome. Archives of physiology and biochemistry. 2015;121(5):178-86.</w:t>
        </w:r>
      </w:ins>
    </w:p>
    <w:p w14:paraId="6F055AFE" w14:textId="77777777" w:rsidR="00666F43" w:rsidRPr="00666F43" w:rsidRDefault="00666F43" w:rsidP="00666F43">
      <w:pPr>
        <w:pStyle w:val="EndNoteBibliography"/>
        <w:rPr>
          <w:ins w:id="533" w:author="DECLAN RYAN" w:date="2018-04-09T17:12:00Z"/>
          <w:rPrChange w:id="534" w:author="DECLAN RYAN" w:date="2018-04-09T17:12:00Z">
            <w:rPr>
              <w:ins w:id="535" w:author="DECLAN RYAN" w:date="2018-04-09T17:12:00Z"/>
              <w:sz w:val="22"/>
              <w:szCs w:val="22"/>
            </w:rPr>
          </w:rPrChange>
        </w:rPr>
        <w:pPrChange w:id="536" w:author="DECLAN RYAN" w:date="2018-04-09T17:12:00Z">
          <w:pPr>
            <w:spacing w:line="480" w:lineRule="auto"/>
            <w:ind w:firstLine="720"/>
            <w:jc w:val="both"/>
          </w:pPr>
        </w:pPrChange>
      </w:pPr>
      <w:ins w:id="537" w:author="DECLAN RYAN" w:date="2018-04-09T17:12:00Z">
        <w:r w:rsidRPr="00666F43">
          <w:rPr>
            <w:rPrChange w:id="538" w:author="DECLAN RYAN" w:date="2018-04-09T17:12:00Z">
              <w:rPr>
                <w:sz w:val="22"/>
                <w:szCs w:val="22"/>
              </w:rPr>
            </w:rPrChange>
          </w:rPr>
          <w:t>30.</w:t>
        </w:r>
        <w:r w:rsidRPr="00666F43">
          <w:rPr>
            <w:rPrChange w:id="539" w:author="DECLAN RYAN" w:date="2018-04-09T17:12:00Z">
              <w:rPr>
                <w:sz w:val="22"/>
                <w:szCs w:val="22"/>
              </w:rPr>
            </w:rPrChange>
          </w:rPr>
          <w:tab/>
          <w:t>Krustrup P, Hellsten Y, Bangsbo J. Intense interval training enhances human skeletal muscle oxygen uptake in the initial phase of dynamic exercise at high but not at low intensities. The Journal of physiology. 2004;559(1):335-45.</w:t>
        </w:r>
      </w:ins>
    </w:p>
    <w:p w14:paraId="112CDA7F" w14:textId="77777777" w:rsidR="00666F43" w:rsidRPr="00666F43" w:rsidRDefault="00666F43" w:rsidP="00666F43">
      <w:pPr>
        <w:pStyle w:val="EndNoteBibliography"/>
        <w:rPr>
          <w:ins w:id="540" w:author="DECLAN RYAN" w:date="2018-04-09T17:12:00Z"/>
          <w:rPrChange w:id="541" w:author="DECLAN RYAN" w:date="2018-04-09T17:12:00Z">
            <w:rPr>
              <w:ins w:id="542" w:author="DECLAN RYAN" w:date="2018-04-09T17:12:00Z"/>
              <w:sz w:val="22"/>
              <w:szCs w:val="22"/>
            </w:rPr>
          </w:rPrChange>
        </w:rPr>
        <w:pPrChange w:id="543" w:author="DECLAN RYAN" w:date="2018-04-09T17:12:00Z">
          <w:pPr>
            <w:spacing w:line="480" w:lineRule="auto"/>
            <w:ind w:firstLine="720"/>
            <w:jc w:val="both"/>
          </w:pPr>
        </w:pPrChange>
      </w:pPr>
      <w:ins w:id="544" w:author="DECLAN RYAN" w:date="2018-04-09T17:12:00Z">
        <w:r w:rsidRPr="00666F43">
          <w:rPr>
            <w:rPrChange w:id="545" w:author="DECLAN RYAN" w:date="2018-04-09T17:12:00Z">
              <w:rPr>
                <w:sz w:val="22"/>
                <w:szCs w:val="22"/>
              </w:rPr>
            </w:rPrChange>
          </w:rPr>
          <w:t>31.</w:t>
        </w:r>
        <w:r w:rsidRPr="00666F43">
          <w:rPr>
            <w:rPrChange w:id="546" w:author="DECLAN RYAN" w:date="2018-04-09T17:12:00Z">
              <w:rPr>
                <w:sz w:val="22"/>
                <w:szCs w:val="22"/>
              </w:rPr>
            </w:rPrChange>
          </w:rPr>
          <w:tab/>
          <w:t>Rakobowchuk M, Tanguay S, Burgomaster KA, Howarth KR, Gibala MJ, MacDonald MJ. Sprint interval and traditional endurance training induce similar improvements in peripheral arterial stiffness and flow-mediated dilation in healthy humans. American Journal of Physiology-Regulatory, Integrative and Comparative Physiology. 2008;295(1):R236-R42.</w:t>
        </w:r>
      </w:ins>
    </w:p>
    <w:p w14:paraId="347AD2F5" w14:textId="77777777" w:rsidR="00666F43" w:rsidRPr="00666F43" w:rsidRDefault="00666F43" w:rsidP="00666F43">
      <w:pPr>
        <w:pStyle w:val="EndNoteBibliography"/>
        <w:rPr>
          <w:ins w:id="547" w:author="DECLAN RYAN" w:date="2018-04-09T17:12:00Z"/>
          <w:rPrChange w:id="548" w:author="DECLAN RYAN" w:date="2018-04-09T17:12:00Z">
            <w:rPr>
              <w:ins w:id="549" w:author="DECLAN RYAN" w:date="2018-04-09T17:12:00Z"/>
              <w:sz w:val="22"/>
              <w:szCs w:val="22"/>
            </w:rPr>
          </w:rPrChange>
        </w:rPr>
        <w:pPrChange w:id="550" w:author="DECLAN RYAN" w:date="2018-04-09T17:12:00Z">
          <w:pPr>
            <w:spacing w:line="480" w:lineRule="auto"/>
            <w:ind w:firstLine="720"/>
            <w:jc w:val="both"/>
          </w:pPr>
        </w:pPrChange>
      </w:pPr>
      <w:ins w:id="551" w:author="DECLAN RYAN" w:date="2018-04-09T17:12:00Z">
        <w:r w:rsidRPr="00666F43">
          <w:rPr>
            <w:rPrChange w:id="552" w:author="DECLAN RYAN" w:date="2018-04-09T17:12:00Z">
              <w:rPr>
                <w:sz w:val="22"/>
                <w:szCs w:val="22"/>
              </w:rPr>
            </w:rPrChange>
          </w:rPr>
          <w:t>32.</w:t>
        </w:r>
        <w:r w:rsidRPr="00666F43">
          <w:rPr>
            <w:rPrChange w:id="553" w:author="DECLAN RYAN" w:date="2018-04-09T17:12:00Z">
              <w:rPr>
                <w:sz w:val="22"/>
                <w:szCs w:val="22"/>
              </w:rPr>
            </w:rPrChange>
          </w:rPr>
          <w:tab/>
          <w:t>Barnes J, Behrens TK, Benden ME, Biddle S, Bond D, Brassard P, et al. Letter to the Editor: Standardized use of the terms" sedentary" and" sedentary behaviours". Applied Physiology Nutrition and Metabolism-Physiologie Appliquee Nutrition Et Metabolisme. 2012;37(3):540-2.</w:t>
        </w:r>
      </w:ins>
    </w:p>
    <w:p w14:paraId="003D04BF" w14:textId="77777777" w:rsidR="00666F43" w:rsidRPr="00666F43" w:rsidRDefault="00666F43" w:rsidP="00666F43">
      <w:pPr>
        <w:pStyle w:val="EndNoteBibliography"/>
        <w:rPr>
          <w:ins w:id="554" w:author="DECLAN RYAN" w:date="2018-04-09T17:12:00Z"/>
          <w:rPrChange w:id="555" w:author="DECLAN RYAN" w:date="2018-04-09T17:12:00Z">
            <w:rPr>
              <w:ins w:id="556" w:author="DECLAN RYAN" w:date="2018-04-09T17:12:00Z"/>
              <w:sz w:val="22"/>
              <w:szCs w:val="22"/>
            </w:rPr>
          </w:rPrChange>
        </w:rPr>
        <w:pPrChange w:id="557" w:author="DECLAN RYAN" w:date="2018-04-09T17:12:00Z">
          <w:pPr>
            <w:spacing w:line="480" w:lineRule="auto"/>
            <w:ind w:firstLine="720"/>
            <w:jc w:val="both"/>
          </w:pPr>
        </w:pPrChange>
      </w:pPr>
      <w:ins w:id="558" w:author="DECLAN RYAN" w:date="2018-04-09T17:12:00Z">
        <w:r w:rsidRPr="00666F43">
          <w:rPr>
            <w:rPrChange w:id="559" w:author="DECLAN RYAN" w:date="2018-04-09T17:12:00Z">
              <w:rPr>
                <w:sz w:val="22"/>
                <w:szCs w:val="22"/>
              </w:rPr>
            </w:rPrChange>
          </w:rPr>
          <w:lastRenderedPageBreak/>
          <w:t>33.</w:t>
        </w:r>
        <w:r w:rsidRPr="00666F43">
          <w:rPr>
            <w:rPrChange w:id="560" w:author="DECLAN RYAN" w:date="2018-04-09T17:12:00Z">
              <w:rPr>
                <w:sz w:val="22"/>
                <w:szCs w:val="22"/>
              </w:rPr>
            </w:rPrChange>
          </w:rPr>
          <w:tab/>
          <w:t>Marschollek M. Clustering physical activity phenotypes using the ATLAS index on accelerometric data from an epidemiologic cohort study. Studies in health technology and informatics. 2014;205:763-7.</w:t>
        </w:r>
      </w:ins>
    </w:p>
    <w:p w14:paraId="775E3820" w14:textId="77777777" w:rsidR="00666F43" w:rsidRPr="00666F43" w:rsidRDefault="00666F43" w:rsidP="00666F43">
      <w:pPr>
        <w:pStyle w:val="EndNoteBibliography"/>
        <w:rPr>
          <w:ins w:id="561" w:author="DECLAN RYAN" w:date="2018-04-09T17:12:00Z"/>
          <w:rPrChange w:id="562" w:author="DECLAN RYAN" w:date="2018-04-09T17:12:00Z">
            <w:rPr>
              <w:ins w:id="563" w:author="DECLAN RYAN" w:date="2018-04-09T17:12:00Z"/>
              <w:sz w:val="22"/>
              <w:szCs w:val="22"/>
            </w:rPr>
          </w:rPrChange>
        </w:rPr>
        <w:pPrChange w:id="564" w:author="DECLAN RYAN" w:date="2018-04-09T17:12:00Z">
          <w:pPr>
            <w:spacing w:line="480" w:lineRule="auto"/>
            <w:ind w:firstLine="720"/>
            <w:jc w:val="both"/>
          </w:pPr>
        </w:pPrChange>
      </w:pPr>
      <w:ins w:id="565" w:author="DECLAN RYAN" w:date="2018-04-09T17:12:00Z">
        <w:r w:rsidRPr="00666F43">
          <w:rPr>
            <w:rPrChange w:id="566" w:author="DECLAN RYAN" w:date="2018-04-09T17:12:00Z">
              <w:rPr>
                <w:sz w:val="22"/>
                <w:szCs w:val="22"/>
              </w:rPr>
            </w:rPrChange>
          </w:rPr>
          <w:t>34.</w:t>
        </w:r>
        <w:r w:rsidRPr="00666F43">
          <w:rPr>
            <w:rPrChange w:id="567" w:author="DECLAN RYAN" w:date="2018-04-09T17:12:00Z">
              <w:rPr>
                <w:sz w:val="22"/>
                <w:szCs w:val="22"/>
              </w:rPr>
            </w:rPrChange>
          </w:rPr>
          <w:tab/>
          <w:t>Onambele-Pearson GL, Ventre, J., Brown, J. A. Reducing sedentary behaviour among older people. In: Nyman S, editor. The Plagrave Handbook of Ageing and Physical Activty Promotion. London, UK: Palgrave Macmillan; 2017.</w:t>
        </w:r>
      </w:ins>
    </w:p>
    <w:p w14:paraId="48DD6607" w14:textId="77777777" w:rsidR="00666F43" w:rsidRPr="00666F43" w:rsidRDefault="00666F43" w:rsidP="00666F43">
      <w:pPr>
        <w:pStyle w:val="EndNoteBibliography"/>
        <w:rPr>
          <w:ins w:id="568" w:author="DECLAN RYAN" w:date="2018-04-09T17:12:00Z"/>
          <w:rPrChange w:id="569" w:author="DECLAN RYAN" w:date="2018-04-09T17:12:00Z">
            <w:rPr>
              <w:ins w:id="570" w:author="DECLAN RYAN" w:date="2018-04-09T17:12:00Z"/>
              <w:sz w:val="22"/>
              <w:szCs w:val="22"/>
            </w:rPr>
          </w:rPrChange>
        </w:rPr>
        <w:pPrChange w:id="571" w:author="DECLAN RYAN" w:date="2018-04-09T17:12:00Z">
          <w:pPr>
            <w:spacing w:line="480" w:lineRule="auto"/>
            <w:ind w:firstLine="720"/>
            <w:jc w:val="both"/>
          </w:pPr>
        </w:pPrChange>
      </w:pPr>
      <w:ins w:id="572" w:author="DECLAN RYAN" w:date="2018-04-09T17:12:00Z">
        <w:r w:rsidRPr="00666F43">
          <w:rPr>
            <w:rPrChange w:id="573" w:author="DECLAN RYAN" w:date="2018-04-09T17:12:00Z">
              <w:rPr>
                <w:sz w:val="22"/>
                <w:szCs w:val="22"/>
              </w:rPr>
            </w:rPrChange>
          </w:rPr>
          <w:t>35.</w:t>
        </w:r>
        <w:r w:rsidRPr="00666F43">
          <w:rPr>
            <w:rPrChange w:id="574" w:author="DECLAN RYAN" w:date="2018-04-09T17:12:00Z">
              <w:rPr>
                <w:sz w:val="22"/>
                <w:szCs w:val="22"/>
              </w:rPr>
            </w:rPrChange>
          </w:rPr>
          <w:tab/>
          <w:t>Ryan D, Stebbings G, Onambele G. The emergence of sedentary behaviour physiology and its effects on the cardiometabolic profile in young and older adults. Age. 2015;37(5):89-100.</w:t>
        </w:r>
      </w:ins>
    </w:p>
    <w:p w14:paraId="60FB3D70" w14:textId="77777777" w:rsidR="00666F43" w:rsidRPr="00666F43" w:rsidRDefault="00666F43" w:rsidP="00666F43">
      <w:pPr>
        <w:pStyle w:val="EndNoteBibliography"/>
        <w:rPr>
          <w:ins w:id="575" w:author="DECLAN RYAN" w:date="2018-04-09T17:12:00Z"/>
          <w:rPrChange w:id="576" w:author="DECLAN RYAN" w:date="2018-04-09T17:12:00Z">
            <w:rPr>
              <w:ins w:id="577" w:author="DECLAN RYAN" w:date="2018-04-09T17:12:00Z"/>
              <w:sz w:val="22"/>
              <w:szCs w:val="22"/>
            </w:rPr>
          </w:rPrChange>
        </w:rPr>
        <w:pPrChange w:id="578" w:author="DECLAN RYAN" w:date="2018-04-09T17:12:00Z">
          <w:pPr>
            <w:spacing w:line="480" w:lineRule="auto"/>
            <w:ind w:firstLine="720"/>
            <w:jc w:val="both"/>
          </w:pPr>
        </w:pPrChange>
      </w:pPr>
      <w:ins w:id="579" w:author="DECLAN RYAN" w:date="2018-04-09T17:12:00Z">
        <w:r w:rsidRPr="00666F43">
          <w:rPr>
            <w:rPrChange w:id="580" w:author="DECLAN RYAN" w:date="2018-04-09T17:12:00Z">
              <w:rPr>
                <w:sz w:val="22"/>
                <w:szCs w:val="22"/>
              </w:rPr>
            </w:rPrChange>
          </w:rPr>
          <w:t>36.</w:t>
        </w:r>
        <w:r w:rsidRPr="00666F43">
          <w:rPr>
            <w:rPrChange w:id="581" w:author="DECLAN RYAN" w:date="2018-04-09T17:12:00Z">
              <w:rPr>
                <w:sz w:val="22"/>
                <w:szCs w:val="22"/>
              </w:rPr>
            </w:rPrChange>
          </w:rPr>
          <w:tab/>
          <w:t>Wullems JA, Verschueren SM, Degens H, Morse CI, Onambélé GL. A review of the assessment and prevalence of sedentarism in older adults, its physiology/health impact and non-exercise mobility counter-measures. Biogerontology. 2016;17(3):547-65.</w:t>
        </w:r>
      </w:ins>
    </w:p>
    <w:p w14:paraId="006A9E24" w14:textId="77777777" w:rsidR="00666F43" w:rsidRPr="00666F43" w:rsidRDefault="00666F43" w:rsidP="00666F43">
      <w:pPr>
        <w:pStyle w:val="EndNoteBibliography"/>
        <w:rPr>
          <w:ins w:id="582" w:author="DECLAN RYAN" w:date="2018-04-09T17:12:00Z"/>
          <w:rPrChange w:id="583" w:author="DECLAN RYAN" w:date="2018-04-09T17:12:00Z">
            <w:rPr>
              <w:ins w:id="584" w:author="DECLAN RYAN" w:date="2018-04-09T17:12:00Z"/>
              <w:sz w:val="22"/>
              <w:szCs w:val="22"/>
            </w:rPr>
          </w:rPrChange>
        </w:rPr>
        <w:pPrChange w:id="585" w:author="DECLAN RYAN" w:date="2018-04-09T17:12:00Z">
          <w:pPr>
            <w:spacing w:line="480" w:lineRule="auto"/>
            <w:ind w:firstLine="720"/>
            <w:jc w:val="both"/>
          </w:pPr>
        </w:pPrChange>
      </w:pPr>
      <w:ins w:id="586" w:author="DECLAN RYAN" w:date="2018-04-09T17:12:00Z">
        <w:r w:rsidRPr="00666F43">
          <w:rPr>
            <w:rPrChange w:id="587" w:author="DECLAN RYAN" w:date="2018-04-09T17:12:00Z">
              <w:rPr>
                <w:sz w:val="22"/>
                <w:szCs w:val="22"/>
              </w:rPr>
            </w:rPrChange>
          </w:rPr>
          <w:t>37.</w:t>
        </w:r>
        <w:r w:rsidRPr="00666F43">
          <w:rPr>
            <w:rPrChange w:id="588" w:author="DECLAN RYAN" w:date="2018-04-09T17:12:00Z">
              <w:rPr>
                <w:sz w:val="22"/>
                <w:szCs w:val="22"/>
              </w:rPr>
            </w:rPrChange>
          </w:rPr>
          <w:tab/>
          <w:t>Pavey TG, Peeters GG, Brown WJ. Sitting-time and 9-year all-cause mortality in older women. British Journal of Sports Medicine. 2012;0:1-5.</w:t>
        </w:r>
      </w:ins>
    </w:p>
    <w:p w14:paraId="63A62A28" w14:textId="77777777" w:rsidR="00666F43" w:rsidRPr="00666F43" w:rsidRDefault="00666F43" w:rsidP="00666F43">
      <w:pPr>
        <w:pStyle w:val="EndNoteBibliography"/>
        <w:rPr>
          <w:ins w:id="589" w:author="DECLAN RYAN" w:date="2018-04-09T17:12:00Z"/>
          <w:rPrChange w:id="590" w:author="DECLAN RYAN" w:date="2018-04-09T17:12:00Z">
            <w:rPr>
              <w:ins w:id="591" w:author="DECLAN RYAN" w:date="2018-04-09T17:12:00Z"/>
              <w:sz w:val="22"/>
              <w:szCs w:val="22"/>
            </w:rPr>
          </w:rPrChange>
        </w:rPr>
        <w:pPrChange w:id="592" w:author="DECLAN RYAN" w:date="2018-04-09T17:12:00Z">
          <w:pPr>
            <w:spacing w:line="480" w:lineRule="auto"/>
            <w:ind w:firstLine="720"/>
            <w:jc w:val="both"/>
          </w:pPr>
        </w:pPrChange>
      </w:pPr>
      <w:ins w:id="593" w:author="DECLAN RYAN" w:date="2018-04-09T17:12:00Z">
        <w:r w:rsidRPr="00666F43">
          <w:rPr>
            <w:rPrChange w:id="594" w:author="DECLAN RYAN" w:date="2018-04-09T17:12:00Z">
              <w:rPr>
                <w:sz w:val="22"/>
                <w:szCs w:val="22"/>
              </w:rPr>
            </w:rPrChange>
          </w:rPr>
          <w:t>38.</w:t>
        </w:r>
        <w:r w:rsidRPr="00666F43">
          <w:rPr>
            <w:rPrChange w:id="595" w:author="DECLAN RYAN" w:date="2018-04-09T17:12:00Z">
              <w:rPr>
                <w:sz w:val="22"/>
                <w:szCs w:val="22"/>
              </w:rPr>
            </w:rPrChange>
          </w:rPr>
          <w:tab/>
          <w:t>Grimm EK, Swartz AM, Hart T, Miller NE, Strath SJ. Comparison of the IPAQ-Short Form and accelerometry predictions of physical activity in older adults. Journal of Aging and Physical Activity. 2012;20(1):64-79.</w:t>
        </w:r>
      </w:ins>
    </w:p>
    <w:p w14:paraId="4D30FC77" w14:textId="77777777" w:rsidR="00666F43" w:rsidRPr="00666F43" w:rsidRDefault="00666F43" w:rsidP="00666F43">
      <w:pPr>
        <w:pStyle w:val="EndNoteBibliography"/>
        <w:rPr>
          <w:ins w:id="596" w:author="DECLAN RYAN" w:date="2018-04-09T17:12:00Z"/>
          <w:rPrChange w:id="597" w:author="DECLAN RYAN" w:date="2018-04-09T17:12:00Z">
            <w:rPr>
              <w:ins w:id="598" w:author="DECLAN RYAN" w:date="2018-04-09T17:12:00Z"/>
              <w:sz w:val="22"/>
              <w:szCs w:val="22"/>
            </w:rPr>
          </w:rPrChange>
        </w:rPr>
        <w:pPrChange w:id="599" w:author="DECLAN RYAN" w:date="2018-04-09T17:12:00Z">
          <w:pPr>
            <w:spacing w:line="480" w:lineRule="auto"/>
            <w:ind w:firstLine="720"/>
            <w:jc w:val="both"/>
          </w:pPr>
        </w:pPrChange>
      </w:pPr>
      <w:ins w:id="600" w:author="DECLAN RYAN" w:date="2018-04-09T17:12:00Z">
        <w:r w:rsidRPr="00666F43">
          <w:rPr>
            <w:rPrChange w:id="601" w:author="DECLAN RYAN" w:date="2018-04-09T17:12:00Z">
              <w:rPr>
                <w:sz w:val="22"/>
                <w:szCs w:val="22"/>
              </w:rPr>
            </w:rPrChange>
          </w:rPr>
          <w:t>39.</w:t>
        </w:r>
        <w:r w:rsidRPr="00666F43">
          <w:rPr>
            <w:rPrChange w:id="602" w:author="DECLAN RYAN" w:date="2018-04-09T17:12:00Z">
              <w:rPr>
                <w:sz w:val="22"/>
                <w:szCs w:val="22"/>
              </w:rPr>
            </w:rPrChange>
          </w:rPr>
          <w:tab/>
          <w:t>Marschollek M. Associations between sensor-based physical activity behaviour features and health-related parameters. Human movement science. 2016;45:1-6.</w:t>
        </w:r>
      </w:ins>
    </w:p>
    <w:p w14:paraId="6448DB9B" w14:textId="77777777" w:rsidR="00666F43" w:rsidRPr="00666F43" w:rsidRDefault="00666F43" w:rsidP="00666F43">
      <w:pPr>
        <w:pStyle w:val="EndNoteBibliography"/>
        <w:rPr>
          <w:ins w:id="603" w:author="DECLAN RYAN" w:date="2018-04-09T17:12:00Z"/>
          <w:rPrChange w:id="604" w:author="DECLAN RYAN" w:date="2018-04-09T17:12:00Z">
            <w:rPr>
              <w:ins w:id="605" w:author="DECLAN RYAN" w:date="2018-04-09T17:12:00Z"/>
              <w:sz w:val="22"/>
              <w:szCs w:val="22"/>
            </w:rPr>
          </w:rPrChange>
        </w:rPr>
        <w:pPrChange w:id="606" w:author="DECLAN RYAN" w:date="2018-04-09T17:12:00Z">
          <w:pPr>
            <w:spacing w:line="480" w:lineRule="auto"/>
            <w:ind w:firstLine="720"/>
            <w:jc w:val="both"/>
          </w:pPr>
        </w:pPrChange>
      </w:pPr>
      <w:ins w:id="607" w:author="DECLAN RYAN" w:date="2018-04-09T17:12:00Z">
        <w:r w:rsidRPr="00666F43">
          <w:rPr>
            <w:rPrChange w:id="608" w:author="DECLAN RYAN" w:date="2018-04-09T17:12:00Z">
              <w:rPr>
                <w:sz w:val="22"/>
                <w:szCs w:val="22"/>
              </w:rPr>
            </w:rPrChange>
          </w:rPr>
          <w:t>40.</w:t>
        </w:r>
        <w:r w:rsidRPr="00666F43">
          <w:rPr>
            <w:rPrChange w:id="609" w:author="DECLAN RYAN" w:date="2018-04-09T17:12:00Z">
              <w:rPr>
                <w:sz w:val="22"/>
                <w:szCs w:val="22"/>
              </w:rPr>
            </w:rPrChange>
          </w:rPr>
          <w:tab/>
          <w:t>Monk TH, Reynolds CF, Machen MA, Kupfer DJ. Daily social rhythms in the elderly and their relation to objectively recorded sleep. Sleep: Journal of Sleep Research &amp; Sleep Medicine. 1992;15(4):322 - 9.</w:t>
        </w:r>
      </w:ins>
    </w:p>
    <w:p w14:paraId="43751C03" w14:textId="77777777" w:rsidR="00666F43" w:rsidRPr="00666F43" w:rsidRDefault="00666F43" w:rsidP="00666F43">
      <w:pPr>
        <w:pStyle w:val="EndNoteBibliography"/>
        <w:rPr>
          <w:ins w:id="610" w:author="DECLAN RYAN" w:date="2018-04-09T17:12:00Z"/>
          <w:rPrChange w:id="611" w:author="DECLAN RYAN" w:date="2018-04-09T17:12:00Z">
            <w:rPr>
              <w:ins w:id="612" w:author="DECLAN RYAN" w:date="2018-04-09T17:12:00Z"/>
              <w:sz w:val="22"/>
              <w:szCs w:val="22"/>
            </w:rPr>
          </w:rPrChange>
        </w:rPr>
        <w:pPrChange w:id="613" w:author="DECLAN RYAN" w:date="2018-04-09T17:12:00Z">
          <w:pPr>
            <w:spacing w:line="480" w:lineRule="auto"/>
            <w:ind w:firstLine="720"/>
            <w:jc w:val="both"/>
          </w:pPr>
        </w:pPrChange>
      </w:pPr>
      <w:ins w:id="614" w:author="DECLAN RYAN" w:date="2018-04-09T17:12:00Z">
        <w:r w:rsidRPr="00666F43">
          <w:rPr>
            <w:rPrChange w:id="615" w:author="DECLAN RYAN" w:date="2018-04-09T17:12:00Z">
              <w:rPr>
                <w:sz w:val="22"/>
                <w:szCs w:val="22"/>
              </w:rPr>
            </w:rPrChange>
          </w:rPr>
          <w:t>41.</w:t>
        </w:r>
        <w:r w:rsidRPr="00666F43">
          <w:rPr>
            <w:rPrChange w:id="616" w:author="DECLAN RYAN" w:date="2018-04-09T17:12:00Z">
              <w:rPr>
                <w:sz w:val="22"/>
                <w:szCs w:val="22"/>
              </w:rPr>
            </w:rPrChange>
          </w:rPr>
          <w:tab/>
          <w:t>Belza B, Walwick J, Shiu-Thornton S, Schwartz S, Taylor M, LoGerfo J. Older adult perspectives on physical activity and exercise: voices from multiple cultures. Preventing Chronic Disease. 2004;1(4):A09 - A21.</w:t>
        </w:r>
      </w:ins>
    </w:p>
    <w:p w14:paraId="28612206" w14:textId="77777777" w:rsidR="00666F43" w:rsidRPr="00666F43" w:rsidRDefault="00666F43" w:rsidP="00666F43">
      <w:pPr>
        <w:pStyle w:val="EndNoteBibliography"/>
        <w:rPr>
          <w:ins w:id="617" w:author="DECLAN RYAN" w:date="2018-04-09T17:12:00Z"/>
          <w:rPrChange w:id="618" w:author="DECLAN RYAN" w:date="2018-04-09T17:12:00Z">
            <w:rPr>
              <w:ins w:id="619" w:author="DECLAN RYAN" w:date="2018-04-09T17:12:00Z"/>
              <w:sz w:val="22"/>
              <w:szCs w:val="22"/>
            </w:rPr>
          </w:rPrChange>
        </w:rPr>
        <w:pPrChange w:id="620" w:author="DECLAN RYAN" w:date="2018-04-09T17:12:00Z">
          <w:pPr>
            <w:spacing w:line="480" w:lineRule="auto"/>
            <w:ind w:firstLine="720"/>
            <w:jc w:val="both"/>
          </w:pPr>
        </w:pPrChange>
      </w:pPr>
      <w:ins w:id="621" w:author="DECLAN RYAN" w:date="2018-04-09T17:12:00Z">
        <w:r w:rsidRPr="00666F43">
          <w:rPr>
            <w:rPrChange w:id="622" w:author="DECLAN RYAN" w:date="2018-04-09T17:12:00Z">
              <w:rPr>
                <w:sz w:val="22"/>
                <w:szCs w:val="22"/>
              </w:rPr>
            </w:rPrChange>
          </w:rPr>
          <w:t>42.</w:t>
        </w:r>
        <w:r w:rsidRPr="00666F43">
          <w:rPr>
            <w:rPrChange w:id="623" w:author="DECLAN RYAN" w:date="2018-04-09T17:12:00Z">
              <w:rPr>
                <w:sz w:val="22"/>
                <w:szCs w:val="22"/>
              </w:rPr>
            </w:rPrChange>
          </w:rPr>
          <w:tab/>
          <w:t>Kelly P, Fitzsimons C, Baker G. Should we reframe how we think about physical activity and sedentary behaviour measurement? Validity and reliability reconsidered. International Journal of Behavioral Nutrition and Physical Activity. 2016;13(31):1-10.</w:t>
        </w:r>
      </w:ins>
    </w:p>
    <w:p w14:paraId="2E96DB96" w14:textId="77777777" w:rsidR="00666F43" w:rsidRPr="00666F43" w:rsidRDefault="00666F43" w:rsidP="00666F43">
      <w:pPr>
        <w:pStyle w:val="EndNoteBibliography"/>
        <w:rPr>
          <w:ins w:id="624" w:author="DECLAN RYAN" w:date="2018-04-09T17:12:00Z"/>
          <w:rPrChange w:id="625" w:author="DECLAN RYAN" w:date="2018-04-09T17:12:00Z">
            <w:rPr>
              <w:ins w:id="626" w:author="DECLAN RYAN" w:date="2018-04-09T17:12:00Z"/>
              <w:sz w:val="22"/>
              <w:szCs w:val="22"/>
            </w:rPr>
          </w:rPrChange>
        </w:rPr>
        <w:pPrChange w:id="627" w:author="DECLAN RYAN" w:date="2018-04-09T17:12:00Z">
          <w:pPr>
            <w:spacing w:line="480" w:lineRule="auto"/>
            <w:ind w:firstLine="720"/>
            <w:jc w:val="both"/>
          </w:pPr>
        </w:pPrChange>
      </w:pPr>
      <w:ins w:id="628" w:author="DECLAN RYAN" w:date="2018-04-09T17:12:00Z">
        <w:r w:rsidRPr="00666F43">
          <w:rPr>
            <w:rPrChange w:id="629" w:author="DECLAN RYAN" w:date="2018-04-09T17:12:00Z">
              <w:rPr>
                <w:sz w:val="22"/>
                <w:szCs w:val="22"/>
              </w:rPr>
            </w:rPrChange>
          </w:rPr>
          <w:t>43.</w:t>
        </w:r>
        <w:r w:rsidRPr="00666F43">
          <w:rPr>
            <w:rPrChange w:id="630" w:author="DECLAN RYAN" w:date="2018-04-09T17:12:00Z">
              <w:rPr>
                <w:sz w:val="22"/>
                <w:szCs w:val="22"/>
              </w:rPr>
            </w:rPrChange>
          </w:rPr>
          <w:tab/>
          <w:t>Steeves JA, Bowles HR, McClain JJ, Dodd KW, Brychta RJ, Wang J, et al. Ability of Thigh-Worn ActiGraph and activPAL Monitors to Classify Posture and Motion. Medicine and Science in Sports and Exercise. 2015;47(5):952-9.</w:t>
        </w:r>
      </w:ins>
    </w:p>
    <w:p w14:paraId="6E2DF5B1" w14:textId="77777777" w:rsidR="00666F43" w:rsidRPr="00666F43" w:rsidRDefault="00666F43" w:rsidP="00666F43">
      <w:pPr>
        <w:pStyle w:val="EndNoteBibliography"/>
        <w:rPr>
          <w:ins w:id="631" w:author="DECLAN RYAN" w:date="2018-04-09T17:12:00Z"/>
          <w:rPrChange w:id="632" w:author="DECLAN RYAN" w:date="2018-04-09T17:12:00Z">
            <w:rPr>
              <w:ins w:id="633" w:author="DECLAN RYAN" w:date="2018-04-09T17:12:00Z"/>
              <w:sz w:val="22"/>
              <w:szCs w:val="22"/>
            </w:rPr>
          </w:rPrChange>
        </w:rPr>
        <w:pPrChange w:id="634" w:author="DECLAN RYAN" w:date="2018-04-09T17:12:00Z">
          <w:pPr>
            <w:spacing w:line="480" w:lineRule="auto"/>
            <w:ind w:firstLine="720"/>
            <w:jc w:val="both"/>
          </w:pPr>
        </w:pPrChange>
      </w:pPr>
      <w:ins w:id="635" w:author="DECLAN RYAN" w:date="2018-04-09T17:12:00Z">
        <w:r w:rsidRPr="00666F43">
          <w:rPr>
            <w:rPrChange w:id="636" w:author="DECLAN RYAN" w:date="2018-04-09T17:12:00Z">
              <w:rPr>
                <w:sz w:val="22"/>
                <w:szCs w:val="22"/>
              </w:rPr>
            </w:rPrChange>
          </w:rPr>
          <w:t>44.</w:t>
        </w:r>
        <w:r w:rsidRPr="00666F43">
          <w:rPr>
            <w:rPrChange w:id="637" w:author="DECLAN RYAN" w:date="2018-04-09T17:12:00Z">
              <w:rPr>
                <w:sz w:val="22"/>
                <w:szCs w:val="22"/>
              </w:rPr>
            </w:rPrChange>
          </w:rPr>
          <w:tab/>
          <w:t>Wullems JA, Morse CI, Degans H, Verschueren SVP, Onambele-Pearson GL. A novel triaxial accelerometer data algorithm for quantifying physical activity and sedentary behaviour in both young and older adults.  Healthy Ageing: From Molecules to Organisms; Hinxton, Cambridgeshire, UK2015.</w:t>
        </w:r>
      </w:ins>
    </w:p>
    <w:p w14:paraId="608C5A43" w14:textId="77777777" w:rsidR="00666F43" w:rsidRPr="00666F43" w:rsidRDefault="00666F43" w:rsidP="00666F43">
      <w:pPr>
        <w:pStyle w:val="EndNoteBibliography"/>
        <w:rPr>
          <w:ins w:id="638" w:author="DECLAN RYAN" w:date="2018-04-09T17:12:00Z"/>
          <w:rPrChange w:id="639" w:author="DECLAN RYAN" w:date="2018-04-09T17:12:00Z">
            <w:rPr>
              <w:ins w:id="640" w:author="DECLAN RYAN" w:date="2018-04-09T17:12:00Z"/>
              <w:sz w:val="22"/>
              <w:szCs w:val="22"/>
            </w:rPr>
          </w:rPrChange>
        </w:rPr>
        <w:pPrChange w:id="641" w:author="DECLAN RYAN" w:date="2018-04-09T17:12:00Z">
          <w:pPr>
            <w:spacing w:line="480" w:lineRule="auto"/>
            <w:ind w:firstLine="720"/>
            <w:jc w:val="both"/>
          </w:pPr>
        </w:pPrChange>
      </w:pPr>
      <w:ins w:id="642" w:author="DECLAN RYAN" w:date="2018-04-09T17:12:00Z">
        <w:r w:rsidRPr="00666F43">
          <w:rPr>
            <w:rPrChange w:id="643" w:author="DECLAN RYAN" w:date="2018-04-09T17:12:00Z">
              <w:rPr>
                <w:sz w:val="22"/>
                <w:szCs w:val="22"/>
              </w:rPr>
            </w:rPrChange>
          </w:rPr>
          <w:t>45.</w:t>
        </w:r>
        <w:r w:rsidRPr="00666F43">
          <w:rPr>
            <w:rPrChange w:id="644" w:author="DECLAN RYAN" w:date="2018-04-09T17:12:00Z">
              <w:rPr>
                <w:sz w:val="22"/>
                <w:szCs w:val="22"/>
              </w:rPr>
            </w:rPrChange>
          </w:rPr>
          <w:tab/>
          <w:t>Van Uffelen JG, Heesch KC, Hill RL, Brown WJ. A qualitative study of older adults' responses to sitting-time questions: do we get the information we want? BMC Public Health. 2011;11(458):1 - 11.</w:t>
        </w:r>
      </w:ins>
    </w:p>
    <w:p w14:paraId="50DCBD49" w14:textId="77777777" w:rsidR="00666F43" w:rsidRPr="00666F43" w:rsidRDefault="00666F43" w:rsidP="00666F43">
      <w:pPr>
        <w:pStyle w:val="EndNoteBibliography"/>
        <w:rPr>
          <w:ins w:id="645" w:author="DECLAN RYAN" w:date="2018-04-09T17:12:00Z"/>
          <w:rPrChange w:id="646" w:author="DECLAN RYAN" w:date="2018-04-09T17:12:00Z">
            <w:rPr>
              <w:ins w:id="647" w:author="DECLAN RYAN" w:date="2018-04-09T17:12:00Z"/>
              <w:sz w:val="22"/>
              <w:szCs w:val="22"/>
            </w:rPr>
          </w:rPrChange>
        </w:rPr>
        <w:pPrChange w:id="648" w:author="DECLAN RYAN" w:date="2018-04-09T17:12:00Z">
          <w:pPr>
            <w:spacing w:line="480" w:lineRule="auto"/>
            <w:ind w:firstLine="720"/>
            <w:jc w:val="both"/>
          </w:pPr>
        </w:pPrChange>
      </w:pPr>
      <w:ins w:id="649" w:author="DECLAN RYAN" w:date="2018-04-09T17:12:00Z">
        <w:r w:rsidRPr="00666F43">
          <w:rPr>
            <w:rPrChange w:id="650" w:author="DECLAN RYAN" w:date="2018-04-09T17:12:00Z">
              <w:rPr>
                <w:sz w:val="22"/>
                <w:szCs w:val="22"/>
              </w:rPr>
            </w:rPrChange>
          </w:rPr>
          <w:t>46.</w:t>
        </w:r>
        <w:r w:rsidRPr="00666F43">
          <w:rPr>
            <w:rPrChange w:id="651" w:author="DECLAN RYAN" w:date="2018-04-09T17:12:00Z">
              <w:rPr>
                <w:sz w:val="22"/>
                <w:szCs w:val="22"/>
              </w:rPr>
            </w:rPrChange>
          </w:rPr>
          <w:tab/>
          <w:t>Heesch KC, Van Uffelen JG, Hill RL, Brown WJ. Research What do IPAQ questions mean to older adults? Lessons from cognitive interviews. International Journal of Behavorial Nutrition Physical Activity. 2010;7(1):35 - 47.</w:t>
        </w:r>
      </w:ins>
    </w:p>
    <w:p w14:paraId="4ED4488E" w14:textId="77777777" w:rsidR="00666F43" w:rsidRPr="00666F43" w:rsidRDefault="00666F43" w:rsidP="00666F43">
      <w:pPr>
        <w:pStyle w:val="EndNoteBibliography"/>
        <w:rPr>
          <w:ins w:id="652" w:author="DECLAN RYAN" w:date="2018-04-09T17:12:00Z"/>
          <w:rPrChange w:id="653" w:author="DECLAN RYAN" w:date="2018-04-09T17:12:00Z">
            <w:rPr>
              <w:ins w:id="654" w:author="DECLAN RYAN" w:date="2018-04-09T17:12:00Z"/>
              <w:sz w:val="22"/>
              <w:szCs w:val="22"/>
            </w:rPr>
          </w:rPrChange>
        </w:rPr>
        <w:pPrChange w:id="655" w:author="DECLAN RYAN" w:date="2018-04-09T17:12:00Z">
          <w:pPr>
            <w:spacing w:line="480" w:lineRule="auto"/>
            <w:ind w:firstLine="720"/>
            <w:jc w:val="both"/>
          </w:pPr>
        </w:pPrChange>
      </w:pPr>
      <w:ins w:id="656" w:author="DECLAN RYAN" w:date="2018-04-09T17:12:00Z">
        <w:r w:rsidRPr="00666F43">
          <w:rPr>
            <w:rPrChange w:id="657" w:author="DECLAN RYAN" w:date="2018-04-09T17:12:00Z">
              <w:rPr>
                <w:sz w:val="22"/>
                <w:szCs w:val="22"/>
              </w:rPr>
            </w:rPrChange>
          </w:rPr>
          <w:t>47.</w:t>
        </w:r>
        <w:r w:rsidRPr="00666F43">
          <w:rPr>
            <w:rPrChange w:id="658" w:author="DECLAN RYAN" w:date="2018-04-09T17:12:00Z">
              <w:rPr>
                <w:sz w:val="22"/>
                <w:szCs w:val="22"/>
              </w:rPr>
            </w:rPrChange>
          </w:rPr>
          <w:tab/>
          <w:t>Mcewan T, Tam-Seto L, Dogra S. Perceptions of Sedentary Behavior Among Socially Engaged Older Adults. The Gerontologist. 2016:gnv689.</w:t>
        </w:r>
      </w:ins>
    </w:p>
    <w:p w14:paraId="7494977D" w14:textId="77777777" w:rsidR="00666F43" w:rsidRPr="00666F43" w:rsidRDefault="00666F43" w:rsidP="00666F43">
      <w:pPr>
        <w:pStyle w:val="EndNoteBibliography"/>
        <w:rPr>
          <w:ins w:id="659" w:author="DECLAN RYAN" w:date="2018-04-09T17:12:00Z"/>
          <w:rPrChange w:id="660" w:author="DECLAN RYAN" w:date="2018-04-09T17:12:00Z">
            <w:rPr>
              <w:ins w:id="661" w:author="DECLAN RYAN" w:date="2018-04-09T17:12:00Z"/>
              <w:sz w:val="22"/>
              <w:szCs w:val="22"/>
            </w:rPr>
          </w:rPrChange>
        </w:rPr>
        <w:pPrChange w:id="662" w:author="DECLAN RYAN" w:date="2018-04-09T17:12:00Z">
          <w:pPr>
            <w:spacing w:line="480" w:lineRule="auto"/>
            <w:ind w:firstLine="720"/>
            <w:jc w:val="both"/>
          </w:pPr>
        </w:pPrChange>
      </w:pPr>
      <w:ins w:id="663" w:author="DECLAN RYAN" w:date="2018-04-09T17:12:00Z">
        <w:r w:rsidRPr="00666F43">
          <w:rPr>
            <w:rPrChange w:id="664" w:author="DECLAN RYAN" w:date="2018-04-09T17:12:00Z">
              <w:rPr>
                <w:sz w:val="22"/>
                <w:szCs w:val="22"/>
              </w:rPr>
            </w:rPrChange>
          </w:rPr>
          <w:t>48.</w:t>
        </w:r>
        <w:r w:rsidRPr="00666F43">
          <w:rPr>
            <w:rPrChange w:id="665" w:author="DECLAN RYAN" w:date="2018-04-09T17:12:00Z">
              <w:rPr>
                <w:sz w:val="22"/>
                <w:szCs w:val="22"/>
              </w:rPr>
            </w:rPrChange>
          </w:rPr>
          <w:tab/>
          <w:t>Jago R, Baranowski T, Baranowski JC, Cullen KW, Thompson DI. Social desirability is associated with some physical activity, psychosocial variables and sedentary behavior but not self-reported physical activity among adolescent males. Health Education Research. 2007;22(3):438-49.</w:t>
        </w:r>
      </w:ins>
    </w:p>
    <w:p w14:paraId="0DB01819" w14:textId="77777777" w:rsidR="00666F43" w:rsidRPr="00666F43" w:rsidRDefault="00666F43" w:rsidP="00666F43">
      <w:pPr>
        <w:pStyle w:val="EndNoteBibliography"/>
        <w:rPr>
          <w:ins w:id="666" w:author="DECLAN RYAN" w:date="2018-04-09T17:12:00Z"/>
          <w:rPrChange w:id="667" w:author="DECLAN RYAN" w:date="2018-04-09T17:12:00Z">
            <w:rPr>
              <w:ins w:id="668" w:author="DECLAN RYAN" w:date="2018-04-09T17:12:00Z"/>
              <w:sz w:val="22"/>
              <w:szCs w:val="22"/>
            </w:rPr>
          </w:rPrChange>
        </w:rPr>
        <w:pPrChange w:id="669" w:author="DECLAN RYAN" w:date="2018-04-09T17:12:00Z">
          <w:pPr>
            <w:spacing w:line="480" w:lineRule="auto"/>
            <w:ind w:firstLine="720"/>
            <w:jc w:val="both"/>
          </w:pPr>
        </w:pPrChange>
      </w:pPr>
      <w:ins w:id="670" w:author="DECLAN RYAN" w:date="2018-04-09T17:12:00Z">
        <w:r w:rsidRPr="00666F43">
          <w:rPr>
            <w:rPrChange w:id="671" w:author="DECLAN RYAN" w:date="2018-04-09T17:12:00Z">
              <w:rPr>
                <w:sz w:val="22"/>
                <w:szCs w:val="22"/>
              </w:rPr>
            </w:rPrChange>
          </w:rPr>
          <w:t>49.</w:t>
        </w:r>
        <w:r w:rsidRPr="00666F43">
          <w:rPr>
            <w:rPrChange w:id="672" w:author="DECLAN RYAN" w:date="2018-04-09T17:12:00Z">
              <w:rPr>
                <w:sz w:val="22"/>
                <w:szCs w:val="22"/>
              </w:rPr>
            </w:rPrChange>
          </w:rPr>
          <w:tab/>
          <w:t>Kriska A. Ethnic and cultural issues in assessing physical activity. Research Quarterly for Exercise and Sport. 2000;71(2 Supp):S47-53.</w:t>
        </w:r>
      </w:ins>
    </w:p>
    <w:p w14:paraId="116CDA73" w14:textId="77777777" w:rsidR="00666F43" w:rsidRPr="00666F43" w:rsidRDefault="00666F43" w:rsidP="00666F43">
      <w:pPr>
        <w:pStyle w:val="EndNoteBibliography"/>
        <w:rPr>
          <w:ins w:id="673" w:author="DECLAN RYAN" w:date="2018-04-09T17:12:00Z"/>
          <w:rPrChange w:id="674" w:author="DECLAN RYAN" w:date="2018-04-09T17:12:00Z">
            <w:rPr>
              <w:ins w:id="675" w:author="DECLAN RYAN" w:date="2018-04-09T17:12:00Z"/>
              <w:sz w:val="22"/>
              <w:szCs w:val="22"/>
            </w:rPr>
          </w:rPrChange>
        </w:rPr>
        <w:pPrChange w:id="676" w:author="DECLAN RYAN" w:date="2018-04-09T17:12:00Z">
          <w:pPr>
            <w:spacing w:line="480" w:lineRule="auto"/>
            <w:ind w:firstLine="720"/>
            <w:jc w:val="both"/>
          </w:pPr>
        </w:pPrChange>
      </w:pPr>
      <w:ins w:id="677" w:author="DECLAN RYAN" w:date="2018-04-09T17:12:00Z">
        <w:r w:rsidRPr="00666F43">
          <w:rPr>
            <w:rPrChange w:id="678" w:author="DECLAN RYAN" w:date="2018-04-09T17:12:00Z">
              <w:rPr>
                <w:sz w:val="22"/>
                <w:szCs w:val="22"/>
              </w:rPr>
            </w:rPrChange>
          </w:rPr>
          <w:lastRenderedPageBreak/>
          <w:t>50.</w:t>
        </w:r>
        <w:r w:rsidRPr="00666F43">
          <w:rPr>
            <w:rPrChange w:id="679" w:author="DECLAN RYAN" w:date="2018-04-09T17:12:00Z">
              <w:rPr>
                <w:sz w:val="22"/>
                <w:szCs w:val="22"/>
              </w:rPr>
            </w:rPrChange>
          </w:rPr>
          <w:tab/>
          <w:t>Milanović Z, Pantelić S, Trajković N, Sporiš G, Kostić R, James N. Age-related decrease in physical activity and functional fitness among elderly men and women. Clinical interventions in aging. 2013;8:549-56.</w:t>
        </w:r>
      </w:ins>
    </w:p>
    <w:p w14:paraId="1D37E25C" w14:textId="77777777" w:rsidR="00666F43" w:rsidRPr="00666F43" w:rsidRDefault="00666F43" w:rsidP="00666F43">
      <w:pPr>
        <w:pStyle w:val="EndNoteBibliography"/>
        <w:rPr>
          <w:ins w:id="680" w:author="DECLAN RYAN" w:date="2018-04-09T17:12:00Z"/>
          <w:rPrChange w:id="681" w:author="DECLAN RYAN" w:date="2018-04-09T17:12:00Z">
            <w:rPr>
              <w:ins w:id="682" w:author="DECLAN RYAN" w:date="2018-04-09T17:12:00Z"/>
              <w:sz w:val="22"/>
              <w:szCs w:val="22"/>
            </w:rPr>
          </w:rPrChange>
        </w:rPr>
        <w:pPrChange w:id="683" w:author="DECLAN RYAN" w:date="2018-04-09T17:12:00Z">
          <w:pPr>
            <w:spacing w:line="480" w:lineRule="auto"/>
            <w:ind w:firstLine="720"/>
            <w:jc w:val="both"/>
          </w:pPr>
        </w:pPrChange>
      </w:pPr>
      <w:ins w:id="684" w:author="DECLAN RYAN" w:date="2018-04-09T17:12:00Z">
        <w:r w:rsidRPr="00666F43">
          <w:rPr>
            <w:rPrChange w:id="685" w:author="DECLAN RYAN" w:date="2018-04-09T17:12:00Z">
              <w:rPr>
                <w:sz w:val="22"/>
                <w:szCs w:val="22"/>
              </w:rPr>
            </w:rPrChange>
          </w:rPr>
          <w:t>51.</w:t>
        </w:r>
        <w:r w:rsidRPr="00666F43">
          <w:rPr>
            <w:rPrChange w:id="686" w:author="DECLAN RYAN" w:date="2018-04-09T17:12:00Z">
              <w:rPr>
                <w:sz w:val="22"/>
                <w:szCs w:val="22"/>
              </w:rPr>
            </w:rPrChange>
          </w:rPr>
          <w:tab/>
          <w:t>Wullems JA, Verschueren SM, Degens H, Morse CI, Onambélé GL. Performance of thigh-mounted triaxial accelerometer algorithms in objective quantification of sedentary behaviour and physical activity in older adults. PloS one. 2017;12(11):e0188215.</w:t>
        </w:r>
      </w:ins>
    </w:p>
    <w:p w14:paraId="3BEB11C6" w14:textId="1AADEBB3" w:rsidR="005B43F7" w:rsidRPr="005B43F7" w:rsidDel="00666F43" w:rsidRDefault="005B43F7" w:rsidP="005B43F7">
      <w:pPr>
        <w:pStyle w:val="EndNoteBibliography"/>
        <w:rPr>
          <w:del w:id="687" w:author="DECLAN RYAN" w:date="2018-04-09T17:12:00Z"/>
        </w:rPr>
      </w:pPr>
      <w:del w:id="688" w:author="DECLAN RYAN" w:date="2018-04-09T17:12:00Z">
        <w:r w:rsidRPr="005B43F7" w:rsidDel="00666F43">
          <w:delText>1.</w:delText>
        </w:r>
        <w:r w:rsidRPr="005B43F7" w:rsidDel="00666F43">
          <w:tab/>
          <w:delText>Craig CL, Marshall AL, Sjostrom M, Bauman AE, Booth ML, Ainsworth BE, et al. International physical activity questionnaire: 12-country reliability and validity. Medicine &amp; Science in Sports &amp; Exercise. 2003;35(8):1381-95.</w:delText>
        </w:r>
      </w:del>
    </w:p>
    <w:p w14:paraId="6828F549" w14:textId="20884D35" w:rsidR="005B43F7" w:rsidRPr="005B43F7" w:rsidDel="00666F43" w:rsidRDefault="005B43F7" w:rsidP="005B43F7">
      <w:pPr>
        <w:pStyle w:val="EndNoteBibliography"/>
        <w:rPr>
          <w:del w:id="689" w:author="DECLAN RYAN" w:date="2018-04-09T17:12:00Z"/>
        </w:rPr>
      </w:pPr>
      <w:del w:id="690" w:author="DECLAN RYAN" w:date="2018-04-09T17:12:00Z">
        <w:r w:rsidRPr="005B43F7" w:rsidDel="00666F43">
          <w:delText>2.</w:delText>
        </w:r>
        <w:r w:rsidRPr="005B43F7" w:rsidDel="00666F43">
          <w:tab/>
          <w:delText>Bey L, Hamilton MT. Suppression of skeletal muscle lipoprotein lipase activity during physical inactivity: a molecular reason to maintain daily low-intensity activity. The Journal of Physiology. 2003;551(2):673-82.</w:delText>
        </w:r>
      </w:del>
    </w:p>
    <w:p w14:paraId="7CC60CBE" w14:textId="22DD8996" w:rsidR="005B43F7" w:rsidRPr="005B43F7" w:rsidDel="00666F43" w:rsidRDefault="005B43F7" w:rsidP="005B43F7">
      <w:pPr>
        <w:pStyle w:val="EndNoteBibliography"/>
        <w:rPr>
          <w:del w:id="691" w:author="DECLAN RYAN" w:date="2018-04-09T17:12:00Z"/>
        </w:rPr>
      </w:pPr>
      <w:del w:id="692" w:author="DECLAN RYAN" w:date="2018-04-09T17:12:00Z">
        <w:r w:rsidRPr="005B43F7" w:rsidDel="00666F43">
          <w:delText>3.</w:delText>
        </w:r>
        <w:r w:rsidRPr="005B43F7" w:rsidDel="00666F43">
          <w:tab/>
          <w:delText>Bankoski A, Harris TB, McClain JJ, Brychta RJ, Caserotti P, Chen KY, et al. Sedentary activity associated with metabolic syndrome independent of physical activity. Diabetes Care. 2011;34(2):497-503.</w:delText>
        </w:r>
      </w:del>
    </w:p>
    <w:p w14:paraId="5D63DF7E" w14:textId="59B92C58" w:rsidR="005B43F7" w:rsidRPr="005B43F7" w:rsidDel="00666F43" w:rsidRDefault="005B43F7" w:rsidP="005B43F7">
      <w:pPr>
        <w:pStyle w:val="EndNoteBibliography"/>
        <w:rPr>
          <w:del w:id="693" w:author="DECLAN RYAN" w:date="2018-04-09T17:12:00Z"/>
        </w:rPr>
      </w:pPr>
      <w:del w:id="694" w:author="DECLAN RYAN" w:date="2018-04-09T17:12:00Z">
        <w:r w:rsidRPr="005B43F7" w:rsidDel="00666F43">
          <w:delText>4.</w:delText>
        </w:r>
        <w:r w:rsidRPr="005B43F7" w:rsidDel="00666F43">
          <w:tab/>
          <w:delText>Ekelund U, Steene-Johannessen J, Brown WJ, Fagerland MW, Owen N, Powell KE, et al. Does physical activity attenuate, or even eliminate, the detrimental association of sitting time with mortality? A harmonised meta-analysis of data from more than 1 million men and women. The Lancet. 2016;388(10051):1302-10.</w:delText>
        </w:r>
      </w:del>
    </w:p>
    <w:p w14:paraId="7A49CBBE" w14:textId="031A7361" w:rsidR="005B43F7" w:rsidRPr="005B43F7" w:rsidDel="00666F43" w:rsidRDefault="005B43F7" w:rsidP="005B43F7">
      <w:pPr>
        <w:pStyle w:val="EndNoteBibliography"/>
        <w:rPr>
          <w:del w:id="695" w:author="DECLAN RYAN" w:date="2018-04-09T17:12:00Z"/>
        </w:rPr>
      </w:pPr>
      <w:del w:id="696" w:author="DECLAN RYAN" w:date="2018-04-09T17:12:00Z">
        <w:r w:rsidRPr="005B43F7" w:rsidDel="00666F43">
          <w:delText>5.</w:delText>
        </w:r>
        <w:r w:rsidRPr="005B43F7" w:rsidDel="00666F43">
          <w:tab/>
          <w:delText xml:space="preserve">Office for National Statistics. Healthy life expectancy at birth and age 65 by upper tier local authority and area deprivation: England, 2012 to 2014. </w:delText>
        </w:r>
        <w:r w:rsidR="00C3608B" w:rsidDel="00666F43">
          <w:fldChar w:fldCharType="begin"/>
        </w:r>
        <w:r w:rsidR="00C3608B" w:rsidDel="00666F43">
          <w:delInstrText xml:space="preserve"> HYPERLINK "https://www.ons.gov.uk/peoplepopulationandcommunity/healthandsocialcare/healthandlifeexpectancies/bulletins/healthylifeexpectancyatbirthandage65byuppertierlocalauthorityandareadeprivation/england2012to2014" \l "healthy-life-expectancy-at-birth-and-age-65-by-upper-tier-local-authority:" </w:delInstrText>
        </w:r>
        <w:r w:rsidR="00C3608B" w:rsidDel="00666F43">
          <w:fldChar w:fldCharType="separate"/>
        </w:r>
        <w:r w:rsidRPr="005B43F7" w:rsidDel="00666F43">
          <w:rPr>
            <w:rStyle w:val="Hyperlink"/>
          </w:rPr>
          <w:delText>https://www.ons.gov.uk/peoplepopulationandcommunity/healthandsocialcare/healthandlifeexpectancies/bulletins/healthylifeexpectancyatbirthandage65byuppertierlocalauthorityandareadeprivation/england2012to2014#healthy-life-expectancy-at-birth-and-age-65-by-upper-tier-local-authority:</w:delText>
        </w:r>
        <w:r w:rsidR="00C3608B" w:rsidDel="00666F43">
          <w:rPr>
            <w:rStyle w:val="Hyperlink"/>
          </w:rPr>
          <w:fldChar w:fldCharType="end"/>
        </w:r>
        <w:r w:rsidRPr="005B43F7" w:rsidDel="00666F43">
          <w:delText xml:space="preserve"> Office for National Statistics,; 2016.</w:delText>
        </w:r>
      </w:del>
    </w:p>
    <w:p w14:paraId="2B8ED1C3" w14:textId="28C90D15" w:rsidR="005B43F7" w:rsidRPr="005B43F7" w:rsidDel="00666F43" w:rsidRDefault="005B43F7" w:rsidP="005B43F7">
      <w:pPr>
        <w:pStyle w:val="EndNoteBibliography"/>
        <w:rPr>
          <w:del w:id="697" w:author="DECLAN RYAN" w:date="2018-04-09T17:12:00Z"/>
        </w:rPr>
      </w:pPr>
      <w:del w:id="698" w:author="DECLAN RYAN" w:date="2018-04-09T17:12:00Z">
        <w:r w:rsidRPr="005B43F7" w:rsidDel="00666F43">
          <w:delText>6.</w:delText>
        </w:r>
        <w:r w:rsidRPr="005B43F7" w:rsidDel="00666F43">
          <w:tab/>
          <w:delText>Townsend N, Bhatnagar P, Wilkins E, Wickramasinghe K, Rayner M. Cardiovascular disease statistics 2015. London: 2015.</w:delText>
        </w:r>
      </w:del>
    </w:p>
    <w:p w14:paraId="2BEB4852" w14:textId="708BE7D1" w:rsidR="005B43F7" w:rsidRPr="005B43F7" w:rsidDel="00666F43" w:rsidRDefault="005B43F7" w:rsidP="005B43F7">
      <w:pPr>
        <w:pStyle w:val="EndNoteBibliography"/>
        <w:rPr>
          <w:del w:id="699" w:author="DECLAN RYAN" w:date="2018-04-09T17:12:00Z"/>
        </w:rPr>
      </w:pPr>
      <w:del w:id="700" w:author="DECLAN RYAN" w:date="2018-04-09T17:12:00Z">
        <w:r w:rsidRPr="005B43F7" w:rsidDel="00666F43">
          <w:delText>7.</w:delText>
        </w:r>
        <w:r w:rsidRPr="005B43F7" w:rsidDel="00666F43">
          <w:tab/>
          <w:delText>Ryan DJ, Wullems, J A, Stebbings, G K, Morse, C I, Stewart, C E, Onambele-Pearson, G L. Segregating the distinct effects of sedentary behaviour and physical activity on older adults’ cardiovascular structure and function: Part 1- Linear regression analysis approach. . Journal of physical activity &amp; health. 2018:[In Press].</w:delText>
        </w:r>
      </w:del>
    </w:p>
    <w:p w14:paraId="43124B5E" w14:textId="48930E93" w:rsidR="005B43F7" w:rsidRPr="005B43F7" w:rsidDel="00666F43" w:rsidRDefault="005B43F7" w:rsidP="005B43F7">
      <w:pPr>
        <w:pStyle w:val="EndNoteBibliography"/>
        <w:rPr>
          <w:del w:id="701" w:author="DECLAN RYAN" w:date="2018-04-09T17:12:00Z"/>
        </w:rPr>
      </w:pPr>
      <w:del w:id="702" w:author="DECLAN RYAN" w:date="2018-04-09T17:12:00Z">
        <w:r w:rsidRPr="005B43F7" w:rsidDel="00666F43">
          <w:delText>8.</w:delText>
        </w:r>
        <w:r w:rsidRPr="005B43F7" w:rsidDel="00666F43">
          <w:tab/>
          <w:delText>Ryan DJ W, J A, Stebbings, G K, Morse, C I, Stewart, C E, Onambele-Pearson, G L. Segregating the distinct effects of sedentary behaviour and physical activity on older adults’ cardiovascular structure and function: Part 2- Isotemporal substitution analysis Journal of physical activity &amp; health. 2018:[In Press].</w:delText>
        </w:r>
      </w:del>
    </w:p>
    <w:p w14:paraId="0AE1F5EF" w14:textId="4CA309F9" w:rsidR="005B43F7" w:rsidRPr="005B43F7" w:rsidDel="00666F43" w:rsidRDefault="005B43F7" w:rsidP="005B43F7">
      <w:pPr>
        <w:pStyle w:val="EndNoteBibliography"/>
        <w:rPr>
          <w:del w:id="703" w:author="DECLAN RYAN" w:date="2018-04-09T17:12:00Z"/>
        </w:rPr>
      </w:pPr>
      <w:del w:id="704" w:author="DECLAN RYAN" w:date="2018-04-09T17:12:00Z">
        <w:r w:rsidRPr="005B43F7" w:rsidDel="00666F43">
          <w:delText>9.</w:delText>
        </w:r>
        <w:r w:rsidRPr="005B43F7" w:rsidDel="00666F43">
          <w:tab/>
          <w:delText>Gennuso KP, Gangnon RE, Thraen-Borowski KM, Colbert LH. Dose–response relationships between sedentary behaviour and the metabolic syndrome and its components. Diabetologia. 2015;58(3):485-92.</w:delText>
        </w:r>
      </w:del>
    </w:p>
    <w:p w14:paraId="65C4F365" w14:textId="3056DB38" w:rsidR="005B43F7" w:rsidRPr="005B43F7" w:rsidDel="00666F43" w:rsidRDefault="005B43F7" w:rsidP="005B43F7">
      <w:pPr>
        <w:pStyle w:val="EndNoteBibliography"/>
        <w:rPr>
          <w:del w:id="705" w:author="DECLAN RYAN" w:date="2018-04-09T17:12:00Z"/>
        </w:rPr>
      </w:pPr>
      <w:del w:id="706" w:author="DECLAN RYAN" w:date="2018-04-09T17:12:00Z">
        <w:r w:rsidRPr="005B43F7" w:rsidDel="00666F43">
          <w:delText>10.</w:delText>
        </w:r>
        <w:r w:rsidRPr="005B43F7" w:rsidDel="00666F43">
          <w:tab/>
          <w:delText>Gennuso KP, Gangnon RE, Matthews CE, Thraen-Borowski KM, Colbert LH. Sedentary behavior, physical activity, and markers of health in older adults. Med Sci Sports Exerc. 2013;45(8):1493-500.</w:delText>
        </w:r>
      </w:del>
    </w:p>
    <w:p w14:paraId="424751EC" w14:textId="12AC6C91" w:rsidR="005B43F7" w:rsidRPr="005B43F7" w:rsidDel="00666F43" w:rsidRDefault="005B43F7" w:rsidP="005B43F7">
      <w:pPr>
        <w:pStyle w:val="EndNoteBibliography"/>
        <w:rPr>
          <w:del w:id="707" w:author="DECLAN RYAN" w:date="2018-04-09T17:12:00Z"/>
        </w:rPr>
      </w:pPr>
      <w:del w:id="708" w:author="DECLAN RYAN" w:date="2018-04-09T17:12:00Z">
        <w:r w:rsidRPr="005B43F7" w:rsidDel="00666F43">
          <w:delText>11.</w:delText>
        </w:r>
        <w:r w:rsidRPr="005B43F7" w:rsidDel="00666F43">
          <w:tab/>
          <w:delText>Healy GN, Wijndaele K, Dunstan DW, Shaw JE, Salmon J, Zimmet PZ, et al. Objectively measured sedentary time, physical activity, and metabolic risk: the Australian Diabetes, Obesity and Lifestyle Study (AusDiab). Diabetes care. 2008;31(2):369-71.</w:delText>
        </w:r>
      </w:del>
    </w:p>
    <w:p w14:paraId="434630F4" w14:textId="1E1933EB" w:rsidR="005B43F7" w:rsidRPr="005B43F7" w:rsidDel="00666F43" w:rsidRDefault="005B43F7" w:rsidP="005B43F7">
      <w:pPr>
        <w:pStyle w:val="EndNoteBibliography"/>
        <w:rPr>
          <w:del w:id="709" w:author="DECLAN RYAN" w:date="2018-04-09T17:12:00Z"/>
        </w:rPr>
      </w:pPr>
      <w:del w:id="710" w:author="DECLAN RYAN" w:date="2018-04-09T17:12:00Z">
        <w:r w:rsidRPr="005B43F7" w:rsidDel="00666F43">
          <w:delText>12.</w:delText>
        </w:r>
        <w:r w:rsidRPr="005B43F7" w:rsidDel="00666F43">
          <w:tab/>
          <w:delText>Tremblay MS, Colley RC, Saunders TJ, Healy GN, Owen N. Physiological and health implications of a sedentary lifestyle. Applied Physiology, Nutrition, and Metabolism. 2010;35(6):725-40.</w:delText>
        </w:r>
      </w:del>
    </w:p>
    <w:p w14:paraId="3F9692CA" w14:textId="47E97658" w:rsidR="005B43F7" w:rsidRPr="005B43F7" w:rsidDel="00666F43" w:rsidRDefault="005B43F7" w:rsidP="005B43F7">
      <w:pPr>
        <w:pStyle w:val="EndNoteBibliography"/>
        <w:rPr>
          <w:del w:id="711" w:author="DECLAN RYAN" w:date="2018-04-09T17:12:00Z"/>
        </w:rPr>
      </w:pPr>
      <w:del w:id="712" w:author="DECLAN RYAN" w:date="2018-04-09T17:12:00Z">
        <w:r w:rsidRPr="005B43F7" w:rsidDel="00666F43">
          <w:delText>13.</w:delText>
        </w:r>
        <w:r w:rsidRPr="005B43F7" w:rsidDel="00666F43">
          <w:tab/>
          <w:delText>Byrne NM, Hills AP, Hunter GR, Weinsier RL, Schutz Y. Metabolic equivalent: one size does not fit all. Journal of Applied physiology. 2005;99(3):1112-9.</w:delText>
        </w:r>
      </w:del>
    </w:p>
    <w:p w14:paraId="097F672E" w14:textId="2B93F6B2" w:rsidR="005B43F7" w:rsidRPr="005B43F7" w:rsidDel="00666F43" w:rsidRDefault="005B43F7" w:rsidP="005B43F7">
      <w:pPr>
        <w:pStyle w:val="EndNoteBibliography"/>
        <w:rPr>
          <w:del w:id="713" w:author="DECLAN RYAN" w:date="2018-04-09T17:12:00Z"/>
        </w:rPr>
      </w:pPr>
      <w:del w:id="714" w:author="DECLAN RYAN" w:date="2018-04-09T17:12:00Z">
        <w:r w:rsidRPr="005B43F7" w:rsidDel="00666F43">
          <w:delText>14.</w:delText>
        </w:r>
        <w:r w:rsidRPr="005B43F7" w:rsidDel="00666F43">
          <w:tab/>
          <w:delText>Barnes J, Behrens TK, Benden ME, Biddle S, Bond D, Brassard P, et al. Letter to the Editor: Standardized use of the terms" sedentary" and" sedentary behaviours". Applied Physiology Nutrition and Metabolism-Physiologie Appliquee Nutrition Et Metabolisme. 2012;37(3):540-2.</w:delText>
        </w:r>
      </w:del>
    </w:p>
    <w:p w14:paraId="76D96667" w14:textId="035DE1C1" w:rsidR="005B43F7" w:rsidRPr="005B43F7" w:rsidDel="00666F43" w:rsidRDefault="005B43F7" w:rsidP="005B43F7">
      <w:pPr>
        <w:pStyle w:val="EndNoteBibliography"/>
        <w:rPr>
          <w:del w:id="715" w:author="DECLAN RYAN" w:date="2018-04-09T17:12:00Z"/>
        </w:rPr>
      </w:pPr>
      <w:del w:id="716" w:author="DECLAN RYAN" w:date="2018-04-09T17:12:00Z">
        <w:r w:rsidRPr="005B43F7" w:rsidDel="00666F43">
          <w:delText>15.</w:delText>
        </w:r>
        <w:r w:rsidRPr="005B43F7" w:rsidDel="00666F43">
          <w:tab/>
          <w:delText xml:space="preserve">National Health Service. Physical activity guidelines for adults. 2013 [cited 2014 16th October 2014]. Available from: </w:delText>
        </w:r>
        <w:r w:rsidR="00C3608B" w:rsidDel="00666F43">
          <w:fldChar w:fldCharType="begin"/>
        </w:r>
        <w:r w:rsidR="00C3608B" w:rsidDel="00666F43">
          <w:delInstrText xml:space="preserve"> HYPERLINK "http://www.nhs.uk/Livewell/fitness/Pages/physical-activity-guidelines-for-adults.aspx" </w:delInstrText>
        </w:r>
        <w:r w:rsidR="00C3608B" w:rsidDel="00666F43">
          <w:fldChar w:fldCharType="separate"/>
        </w:r>
        <w:r w:rsidRPr="005B43F7" w:rsidDel="00666F43">
          <w:rPr>
            <w:rStyle w:val="Hyperlink"/>
          </w:rPr>
          <w:delText>http://www.nhs.uk/Livewell/fitness/Pages/physical-activity-guidelines-for-adults.aspx</w:delText>
        </w:r>
        <w:r w:rsidR="00C3608B" w:rsidDel="00666F43">
          <w:rPr>
            <w:rStyle w:val="Hyperlink"/>
          </w:rPr>
          <w:fldChar w:fldCharType="end"/>
        </w:r>
        <w:r w:rsidRPr="005B43F7" w:rsidDel="00666F43">
          <w:delText>.</w:delText>
        </w:r>
      </w:del>
    </w:p>
    <w:p w14:paraId="14A7D47B" w14:textId="43AA5D30" w:rsidR="005B43F7" w:rsidRPr="005B43F7" w:rsidDel="00666F43" w:rsidRDefault="005B43F7" w:rsidP="005B43F7">
      <w:pPr>
        <w:pStyle w:val="EndNoteBibliography"/>
        <w:rPr>
          <w:del w:id="717" w:author="DECLAN RYAN" w:date="2018-04-09T17:12:00Z"/>
        </w:rPr>
      </w:pPr>
      <w:del w:id="718" w:author="DECLAN RYAN" w:date="2018-04-09T17:12:00Z">
        <w:r w:rsidRPr="005B43F7" w:rsidDel="00666F43">
          <w:delText>16.</w:delText>
        </w:r>
        <w:r w:rsidRPr="005B43F7" w:rsidDel="00666F43">
          <w:tab/>
          <w:delText>Pavey TG, Peeters GG, Brown WJ. Sitting-time and 9-year all-cause mortality in older women. British Journal of Sports Medicine. 2012;0:1-5.</w:delText>
        </w:r>
      </w:del>
    </w:p>
    <w:p w14:paraId="5181F7CC" w14:textId="36CF098F" w:rsidR="005B43F7" w:rsidRPr="005B43F7" w:rsidDel="00666F43" w:rsidRDefault="005B43F7" w:rsidP="005B43F7">
      <w:pPr>
        <w:pStyle w:val="EndNoteBibliography"/>
        <w:rPr>
          <w:del w:id="719" w:author="DECLAN RYAN" w:date="2018-04-09T17:12:00Z"/>
        </w:rPr>
      </w:pPr>
      <w:del w:id="720" w:author="DECLAN RYAN" w:date="2018-04-09T17:12:00Z">
        <w:r w:rsidRPr="005B43F7" w:rsidDel="00666F43">
          <w:delText>17.</w:delText>
        </w:r>
        <w:r w:rsidRPr="005B43F7" w:rsidDel="00666F43">
          <w:tab/>
          <w:delText>Marschollek M. Clustering physical activity phenotypes using the ATLAS index on accelerometric data from an epidemiologic cohort study. Studies in health technology and informatics. 2014;205:763-7.</w:delText>
        </w:r>
      </w:del>
    </w:p>
    <w:p w14:paraId="5039224A" w14:textId="251441CD" w:rsidR="005B43F7" w:rsidRPr="005B43F7" w:rsidDel="00666F43" w:rsidRDefault="005B43F7" w:rsidP="005B43F7">
      <w:pPr>
        <w:pStyle w:val="EndNoteBibliography"/>
        <w:rPr>
          <w:del w:id="721" w:author="DECLAN RYAN" w:date="2018-04-09T17:12:00Z"/>
        </w:rPr>
      </w:pPr>
      <w:del w:id="722" w:author="DECLAN RYAN" w:date="2018-04-09T17:12:00Z">
        <w:r w:rsidRPr="005B43F7" w:rsidDel="00666F43">
          <w:delText>18.</w:delText>
        </w:r>
        <w:r w:rsidRPr="005B43F7" w:rsidDel="00666F43">
          <w:tab/>
          <w:delText>Marschollek M. Associations between sensor-based physical activity behaviour features and health-related parameters. Human movement science. 2016;45:1-6.</w:delText>
        </w:r>
      </w:del>
    </w:p>
    <w:p w14:paraId="36AA74A3" w14:textId="152D11F1" w:rsidR="005B43F7" w:rsidRPr="005B43F7" w:rsidDel="00666F43" w:rsidRDefault="005B43F7" w:rsidP="005B43F7">
      <w:pPr>
        <w:pStyle w:val="EndNoteBibliography"/>
        <w:rPr>
          <w:del w:id="723" w:author="DECLAN RYAN" w:date="2018-04-09T17:12:00Z"/>
        </w:rPr>
      </w:pPr>
      <w:del w:id="724" w:author="DECLAN RYAN" w:date="2018-04-09T17:12:00Z">
        <w:r w:rsidRPr="005B43F7" w:rsidDel="00666F43">
          <w:delText>19.</w:delText>
        </w:r>
        <w:r w:rsidRPr="005B43F7" w:rsidDel="00666F43">
          <w:tab/>
          <w:delText>Freedson PS, Melanson E, Sirard J. Calibration of the Computer Science and Applications, Inc. accelerometer. Medicine and Science in Sports and Exercise. 1998;30(5):777-81.</w:delText>
        </w:r>
      </w:del>
    </w:p>
    <w:p w14:paraId="4EF33163" w14:textId="531A9D8C" w:rsidR="005B43F7" w:rsidRPr="005B43F7" w:rsidDel="00666F43" w:rsidRDefault="005B43F7" w:rsidP="005B43F7">
      <w:pPr>
        <w:pStyle w:val="EndNoteBibliography"/>
        <w:rPr>
          <w:del w:id="725" w:author="DECLAN RYAN" w:date="2018-04-09T17:12:00Z"/>
        </w:rPr>
      </w:pPr>
      <w:del w:id="726" w:author="DECLAN RYAN" w:date="2018-04-09T17:12:00Z">
        <w:r w:rsidRPr="005B43F7" w:rsidDel="00666F43">
          <w:delText>20.</w:delText>
        </w:r>
        <w:r w:rsidRPr="005B43F7" w:rsidDel="00666F43">
          <w:tab/>
          <w:delText>Miller NE, Strath SJ, Swartz AM, Cashin SE. Estimating absolute and relative physical activity intensity across age via accelerometry in adults. Journal of Aging and Physical Activity. 2010;18(2):158-70.</w:delText>
        </w:r>
      </w:del>
    </w:p>
    <w:p w14:paraId="1C05B45C" w14:textId="03FA363D" w:rsidR="005B43F7" w:rsidRPr="005B43F7" w:rsidDel="00666F43" w:rsidRDefault="005B43F7" w:rsidP="005B43F7">
      <w:pPr>
        <w:pStyle w:val="EndNoteBibliography"/>
        <w:rPr>
          <w:del w:id="727" w:author="DECLAN RYAN" w:date="2018-04-09T17:12:00Z"/>
        </w:rPr>
      </w:pPr>
      <w:del w:id="728" w:author="DECLAN RYAN" w:date="2018-04-09T17:12:00Z">
        <w:r w:rsidRPr="005B43F7" w:rsidDel="00666F43">
          <w:delText>21.</w:delText>
        </w:r>
        <w:r w:rsidRPr="005B43F7" w:rsidDel="00666F43">
          <w:tab/>
          <w:delText>Montoye A, Mudd LM, Biswas S, Pfeiffer KA. Energy Expenditure Prediction Using Raw Accelerometer Data in Simulated Free-Living. Medicine and Science in Sports and Exercise. 2014;47(8):1735-46.</w:delText>
        </w:r>
      </w:del>
    </w:p>
    <w:p w14:paraId="14626D18" w14:textId="53C3BAB6" w:rsidR="005B43F7" w:rsidRPr="005B43F7" w:rsidDel="00666F43" w:rsidRDefault="005B43F7" w:rsidP="005B43F7">
      <w:pPr>
        <w:pStyle w:val="EndNoteBibliography"/>
        <w:rPr>
          <w:del w:id="729" w:author="DECLAN RYAN" w:date="2018-04-09T17:12:00Z"/>
        </w:rPr>
      </w:pPr>
      <w:del w:id="730" w:author="DECLAN RYAN" w:date="2018-04-09T17:12:00Z">
        <w:r w:rsidRPr="005B43F7" w:rsidDel="00666F43">
          <w:delText>22.</w:delText>
        </w:r>
        <w:r w:rsidRPr="005B43F7" w:rsidDel="00666F43">
          <w:tab/>
          <w:delText>Tomioka K, Iwamoto J, Saeki K, Okamoto N. Reliability and validity of the International Physical Activity Questionnaire (IPAQ) in elderly adults: the Fujiwara-kyo Study. Journal of Epidemiology. 2011;21(6):459-65.</w:delText>
        </w:r>
      </w:del>
    </w:p>
    <w:p w14:paraId="18D8FA38" w14:textId="7C5767E4" w:rsidR="005B43F7" w:rsidRPr="005B43F7" w:rsidDel="00666F43" w:rsidRDefault="005B43F7" w:rsidP="005B43F7">
      <w:pPr>
        <w:pStyle w:val="EndNoteBibliography"/>
        <w:rPr>
          <w:del w:id="731" w:author="DECLAN RYAN" w:date="2018-04-09T17:12:00Z"/>
        </w:rPr>
      </w:pPr>
      <w:del w:id="732" w:author="DECLAN RYAN" w:date="2018-04-09T17:12:00Z">
        <w:r w:rsidRPr="005B43F7" w:rsidDel="00666F43">
          <w:delText>23.</w:delText>
        </w:r>
        <w:r w:rsidRPr="005B43F7" w:rsidDel="00666F43">
          <w:tab/>
          <w:delText>Hurtig-Wennlöf A, Hagströmer M, Olsson LA. The International Physical Activity Questionnaire modified for the elderly: aspects of validity and feasibility. Public Health Nutrition. 2010;13(11):1847-54.</w:delText>
        </w:r>
      </w:del>
    </w:p>
    <w:p w14:paraId="63AB131B" w14:textId="7C04053C" w:rsidR="005B43F7" w:rsidRPr="005B43F7" w:rsidDel="00666F43" w:rsidRDefault="005B43F7" w:rsidP="005B43F7">
      <w:pPr>
        <w:pStyle w:val="EndNoteBibliography"/>
        <w:rPr>
          <w:del w:id="733" w:author="DECLAN RYAN" w:date="2018-04-09T17:12:00Z"/>
        </w:rPr>
      </w:pPr>
      <w:del w:id="734" w:author="DECLAN RYAN" w:date="2018-04-09T17:12:00Z">
        <w:r w:rsidRPr="005B43F7" w:rsidDel="00666F43">
          <w:delText>24.</w:delText>
        </w:r>
        <w:r w:rsidRPr="005B43F7" w:rsidDel="00666F43">
          <w:tab/>
          <w:delText>Cerin E, Barnett A, Cheung M-c, Sit CH, Macfarlane DJ, Chan W-m. Reliability and Validity of the IPAQ-L in a Sample of Hong Kong Urban Older Adults: Does Neighborhood of Residence Matter? Journal of Aging and Physical Activity. 2012;20(4):402-1.</w:delText>
        </w:r>
      </w:del>
    </w:p>
    <w:p w14:paraId="098563E6" w14:textId="4149DB36" w:rsidR="005B43F7" w:rsidRPr="005B43F7" w:rsidDel="00666F43" w:rsidRDefault="005B43F7" w:rsidP="005B43F7">
      <w:pPr>
        <w:pStyle w:val="EndNoteBibliography"/>
        <w:rPr>
          <w:del w:id="735" w:author="DECLAN RYAN" w:date="2018-04-09T17:12:00Z"/>
        </w:rPr>
      </w:pPr>
      <w:del w:id="736" w:author="DECLAN RYAN" w:date="2018-04-09T17:12:00Z">
        <w:r w:rsidRPr="005B43F7" w:rsidDel="00666F43">
          <w:delText>25.</w:delText>
        </w:r>
        <w:r w:rsidRPr="005B43F7" w:rsidDel="00666F43">
          <w:tab/>
          <w:delText>Edwardson CL, Rowlands AV, Bunnewell S, Sanders J, Esliger DW, Gorely T, et al. Accuracy of Posture Allocation Algorithms for Thigh-and Waist-Worn Accelerometers. Medicine and science in sports and exercise. 2016.</w:delText>
        </w:r>
      </w:del>
    </w:p>
    <w:p w14:paraId="4B89E868" w14:textId="3E763FCB" w:rsidR="005B43F7" w:rsidRPr="005B43F7" w:rsidDel="00666F43" w:rsidRDefault="005B43F7" w:rsidP="005B43F7">
      <w:pPr>
        <w:pStyle w:val="EndNoteBibliography"/>
        <w:rPr>
          <w:del w:id="737" w:author="DECLAN RYAN" w:date="2018-04-09T17:12:00Z"/>
        </w:rPr>
      </w:pPr>
      <w:del w:id="738" w:author="DECLAN RYAN" w:date="2018-04-09T17:12:00Z">
        <w:r w:rsidRPr="005B43F7" w:rsidDel="00666F43">
          <w:delText>26.</w:delText>
        </w:r>
        <w:r w:rsidRPr="005B43F7" w:rsidDel="00666F43">
          <w:tab/>
          <w:delText>Kolbe-Alexander TL, Lambert EV, Harkins JB, Ekelund U. Comparison of two methods of measuring physical activity in South African older adults. Journal of aging and physical activity. 2006;14(1):98.</w:delText>
        </w:r>
      </w:del>
    </w:p>
    <w:p w14:paraId="322B7986" w14:textId="3EE10F40" w:rsidR="005B43F7" w:rsidRPr="005B43F7" w:rsidDel="00666F43" w:rsidRDefault="005B43F7" w:rsidP="005B43F7">
      <w:pPr>
        <w:pStyle w:val="EndNoteBibliography"/>
        <w:rPr>
          <w:del w:id="739" w:author="DECLAN RYAN" w:date="2018-04-09T17:12:00Z"/>
        </w:rPr>
      </w:pPr>
      <w:del w:id="740" w:author="DECLAN RYAN" w:date="2018-04-09T17:12:00Z">
        <w:r w:rsidRPr="005B43F7" w:rsidDel="00666F43">
          <w:delText>27.</w:delText>
        </w:r>
        <w:r w:rsidRPr="005B43F7" w:rsidDel="00666F43">
          <w:tab/>
          <w:delText>Van Holle V, De Bourdeaudhuij I, Deforche B, Van Cauwenberg J, Van Dyck D. Assessment of physical activity in older Belgian adults: validity and reliability of an adapted interview version of the long International Physical Activity Questionnaire (IPAQ-L). BMC Public Health. 2015;15(433):1 - 14.</w:delText>
        </w:r>
      </w:del>
    </w:p>
    <w:p w14:paraId="19DA19E9" w14:textId="7E3B1E3B" w:rsidR="005B43F7" w:rsidRPr="005B43F7" w:rsidDel="00666F43" w:rsidRDefault="005B43F7" w:rsidP="005B43F7">
      <w:pPr>
        <w:pStyle w:val="EndNoteBibliography"/>
        <w:rPr>
          <w:del w:id="741" w:author="DECLAN RYAN" w:date="2018-04-09T17:12:00Z"/>
        </w:rPr>
      </w:pPr>
      <w:del w:id="742" w:author="DECLAN RYAN" w:date="2018-04-09T17:12:00Z">
        <w:r w:rsidRPr="005B43F7" w:rsidDel="00666F43">
          <w:delText>28.</w:delText>
        </w:r>
        <w:r w:rsidRPr="005B43F7" w:rsidDel="00666F43">
          <w:tab/>
          <w:delText>Hebert JR, Ma Y, Clemow L, Ockene IS, Saperia G, Stanek EJ, et al. Gender differences in social desirability and social approval bias in dietary self-report. American Journal of Epidemiology. 1997;146(12):1046-55.</w:delText>
        </w:r>
      </w:del>
    </w:p>
    <w:p w14:paraId="30C66BA7" w14:textId="54639E64" w:rsidR="005B43F7" w:rsidRPr="005B43F7" w:rsidDel="00666F43" w:rsidRDefault="005B43F7" w:rsidP="005B43F7">
      <w:pPr>
        <w:pStyle w:val="EndNoteBibliography"/>
        <w:rPr>
          <w:del w:id="743" w:author="DECLAN RYAN" w:date="2018-04-09T17:12:00Z"/>
        </w:rPr>
      </w:pPr>
      <w:del w:id="744" w:author="DECLAN RYAN" w:date="2018-04-09T17:12:00Z">
        <w:r w:rsidRPr="005B43F7" w:rsidDel="00666F43">
          <w:delText>29.</w:delText>
        </w:r>
        <w:r w:rsidRPr="005B43F7" w:rsidDel="00666F43">
          <w:tab/>
          <w:delText>Onambele GL, Narici MV, Maganaris CN. Calf muscle-tendon properties and postural balance in old age. Journal of Applied Physiology. 2006;100(6):2048-56.</w:delText>
        </w:r>
      </w:del>
    </w:p>
    <w:p w14:paraId="6EA58113" w14:textId="52B4961D" w:rsidR="005B43F7" w:rsidRPr="005B43F7" w:rsidDel="00666F43" w:rsidRDefault="005B43F7" w:rsidP="005B43F7">
      <w:pPr>
        <w:pStyle w:val="EndNoteBibliography"/>
        <w:rPr>
          <w:del w:id="745" w:author="DECLAN RYAN" w:date="2018-04-09T17:12:00Z"/>
        </w:rPr>
      </w:pPr>
      <w:del w:id="746" w:author="DECLAN RYAN" w:date="2018-04-09T17:12:00Z">
        <w:r w:rsidRPr="005B43F7" w:rsidDel="00666F43">
          <w:delText>30.</w:delText>
        </w:r>
        <w:r w:rsidRPr="005B43F7" w:rsidDel="00666F43">
          <w:tab/>
          <w:delText xml:space="preserve">IPAQ Research Committee. Guidelines for data processing and analysis of the international physical Activity questionnaire (IPAQ) - short and long form scoring 2005 [cited 2014 24th October]. Available from: </w:delText>
        </w:r>
        <w:r w:rsidR="00C3608B" w:rsidDel="00666F43">
          <w:fldChar w:fldCharType="begin"/>
        </w:r>
        <w:r w:rsidR="00C3608B" w:rsidDel="00666F43">
          <w:delInstrText xml:space="preserve"> HYPERLINK "https://sites.google.com/site/theipaq/scoring-protocol" </w:delInstrText>
        </w:r>
        <w:r w:rsidR="00C3608B" w:rsidDel="00666F43">
          <w:fldChar w:fldCharType="separate"/>
        </w:r>
        <w:r w:rsidRPr="005B43F7" w:rsidDel="00666F43">
          <w:rPr>
            <w:rStyle w:val="Hyperlink"/>
          </w:rPr>
          <w:delText>https://sites.google.com/site/theipaq/scoring-protocol</w:delText>
        </w:r>
        <w:r w:rsidR="00C3608B" w:rsidDel="00666F43">
          <w:rPr>
            <w:rStyle w:val="Hyperlink"/>
          </w:rPr>
          <w:fldChar w:fldCharType="end"/>
        </w:r>
        <w:r w:rsidRPr="005B43F7" w:rsidDel="00666F43">
          <w:delText>.</w:delText>
        </w:r>
      </w:del>
    </w:p>
    <w:p w14:paraId="7E13DB99" w14:textId="2C258F57" w:rsidR="005B43F7" w:rsidRPr="005B43F7" w:rsidDel="00666F43" w:rsidRDefault="005B43F7" w:rsidP="005B43F7">
      <w:pPr>
        <w:pStyle w:val="EndNoteBibliography"/>
        <w:rPr>
          <w:del w:id="747" w:author="DECLAN RYAN" w:date="2018-04-09T17:12:00Z"/>
        </w:rPr>
      </w:pPr>
      <w:del w:id="748" w:author="DECLAN RYAN" w:date="2018-04-09T17:12:00Z">
        <w:r w:rsidRPr="005B43F7" w:rsidDel="00666F43">
          <w:delText>31.</w:delText>
        </w:r>
        <w:r w:rsidRPr="005B43F7" w:rsidDel="00666F43">
          <w:tab/>
          <w:delText>Craig R, Mindell J, Hirani V. Health Survey for England 2008. Volume 1: Physical Activity and Fitness. Health Survey for England. 2009;1:8-395.</w:delText>
        </w:r>
      </w:del>
    </w:p>
    <w:p w14:paraId="1A0985CE" w14:textId="5CAFCE78" w:rsidR="005B43F7" w:rsidRPr="005B43F7" w:rsidDel="00666F43" w:rsidRDefault="005B43F7" w:rsidP="005B43F7">
      <w:pPr>
        <w:pStyle w:val="EndNoteBibliography"/>
        <w:rPr>
          <w:del w:id="749" w:author="DECLAN RYAN" w:date="2018-04-09T17:12:00Z"/>
        </w:rPr>
      </w:pPr>
      <w:del w:id="750" w:author="DECLAN RYAN" w:date="2018-04-09T17:12:00Z">
        <w:r w:rsidRPr="005B43F7" w:rsidDel="00666F43">
          <w:delText>32.</w:delText>
        </w:r>
        <w:r w:rsidRPr="005B43F7" w:rsidDel="00666F43">
          <w:tab/>
          <w:delText>Sawyer BJ, Tucker WJ, Bhammar DM, Ryder JR, Sweazea KL, Gaesser GA. Effects of High-intensity Interval Training and Moderate-intensity Continuous Training on Endothelial Function and Cardiometabolic Risk Markers in Obese Adults. Journal of Applied Physiology. 2016:jap. 00024.2016.</w:delText>
        </w:r>
      </w:del>
    </w:p>
    <w:p w14:paraId="677F34E8" w14:textId="4E243AF1" w:rsidR="005B43F7" w:rsidRPr="005B43F7" w:rsidDel="00666F43" w:rsidRDefault="005B43F7" w:rsidP="005B43F7">
      <w:pPr>
        <w:pStyle w:val="EndNoteBibliography"/>
        <w:rPr>
          <w:del w:id="751" w:author="DECLAN RYAN" w:date="2018-04-09T17:12:00Z"/>
        </w:rPr>
      </w:pPr>
      <w:del w:id="752" w:author="DECLAN RYAN" w:date="2018-04-09T17:12:00Z">
        <w:r w:rsidRPr="005B43F7" w:rsidDel="00666F43">
          <w:delText>33.</w:delText>
        </w:r>
        <w:r w:rsidRPr="005B43F7" w:rsidDel="00666F43">
          <w:tab/>
          <w:delText>Madsen SM, Thorup AC, Overgaard K, Bjerre M, Jeppesen PB. Functional and structural vascular adaptations following 8 weeks of low volume high intensity interval training in lower leg of type 2 diabetes patients and individuals at high risk of metabolic syndrome. Archives of physiology and biochemistry. 2015;121(5):178-86.</w:delText>
        </w:r>
      </w:del>
    </w:p>
    <w:p w14:paraId="48D81447" w14:textId="1FDE927C" w:rsidR="005B43F7" w:rsidRPr="005B43F7" w:rsidDel="00666F43" w:rsidRDefault="005B43F7" w:rsidP="005B43F7">
      <w:pPr>
        <w:pStyle w:val="EndNoteBibliography"/>
        <w:rPr>
          <w:del w:id="753" w:author="DECLAN RYAN" w:date="2018-04-09T17:12:00Z"/>
        </w:rPr>
      </w:pPr>
      <w:del w:id="754" w:author="DECLAN RYAN" w:date="2018-04-09T17:12:00Z">
        <w:r w:rsidRPr="005B43F7" w:rsidDel="00666F43">
          <w:delText>34.</w:delText>
        </w:r>
        <w:r w:rsidRPr="005B43F7" w:rsidDel="00666F43">
          <w:tab/>
          <w:delText>Krustrup P, Hellsten Y, Bangsbo J. Intense interval training enhances human skeletal muscle oxygen uptake in the initial phase of dynamic exercise at high but not at low intensities. The Journal of physiology. 2004;559(1):335-45.</w:delText>
        </w:r>
      </w:del>
    </w:p>
    <w:p w14:paraId="280C5444" w14:textId="62EECB5D" w:rsidR="005B43F7" w:rsidRPr="005B43F7" w:rsidDel="00666F43" w:rsidRDefault="005B43F7" w:rsidP="005B43F7">
      <w:pPr>
        <w:pStyle w:val="EndNoteBibliography"/>
        <w:rPr>
          <w:del w:id="755" w:author="DECLAN RYAN" w:date="2018-04-09T17:12:00Z"/>
        </w:rPr>
      </w:pPr>
      <w:del w:id="756" w:author="DECLAN RYAN" w:date="2018-04-09T17:12:00Z">
        <w:r w:rsidRPr="005B43F7" w:rsidDel="00666F43">
          <w:delText>35.</w:delText>
        </w:r>
        <w:r w:rsidRPr="005B43F7" w:rsidDel="00666F43">
          <w:tab/>
          <w:delText>Rakobowchuk M, Tanguay S, Burgomaster KA, Howarth KR, Gibala MJ, MacDonald MJ. Sprint interval and traditional endurance training induce similar improvements in peripheral arterial stiffness and flow-mediated dilation in healthy humans. American Journal of Physiology-Regulatory, Integrative and Comparative Physiology. 2008;295(1):R236-R42.</w:delText>
        </w:r>
      </w:del>
    </w:p>
    <w:p w14:paraId="6E8923F6" w14:textId="5D992235" w:rsidR="005B43F7" w:rsidRPr="005B43F7" w:rsidDel="00666F43" w:rsidRDefault="005B43F7" w:rsidP="005B43F7">
      <w:pPr>
        <w:pStyle w:val="EndNoteBibliography"/>
        <w:rPr>
          <w:del w:id="757" w:author="DECLAN RYAN" w:date="2018-04-09T17:12:00Z"/>
        </w:rPr>
      </w:pPr>
      <w:del w:id="758" w:author="DECLAN RYAN" w:date="2018-04-09T17:12:00Z">
        <w:r w:rsidRPr="005B43F7" w:rsidDel="00666F43">
          <w:delText>36.</w:delText>
        </w:r>
        <w:r w:rsidRPr="005B43F7" w:rsidDel="00666F43">
          <w:tab/>
          <w:delText>Onambele-Pearson GL, Ventre, J., Brown, J. A. Reducing sedentary behaviour among older people. In: Nyman S, editor. The Plagrave Handbook of Ageing and Physical Activty Promotion. London, UK: Palgrave Macmillan; 2017.</w:delText>
        </w:r>
      </w:del>
    </w:p>
    <w:p w14:paraId="3041B07B" w14:textId="7349420A" w:rsidR="005B43F7" w:rsidRPr="005B43F7" w:rsidDel="00666F43" w:rsidRDefault="005B43F7" w:rsidP="005B43F7">
      <w:pPr>
        <w:pStyle w:val="EndNoteBibliography"/>
        <w:rPr>
          <w:del w:id="759" w:author="DECLAN RYAN" w:date="2018-04-09T17:12:00Z"/>
        </w:rPr>
      </w:pPr>
      <w:del w:id="760" w:author="DECLAN RYAN" w:date="2018-04-09T17:12:00Z">
        <w:r w:rsidRPr="005B43F7" w:rsidDel="00666F43">
          <w:delText>37.</w:delText>
        </w:r>
        <w:r w:rsidRPr="005B43F7" w:rsidDel="00666F43">
          <w:tab/>
          <w:delText>Ryan D, Stebbings G, Onambele G. The emergence of sedentary behaviour physiology and its effects on the cardiometabolic profile in young and older adults. Age. 2015;37(5):89-100.</w:delText>
        </w:r>
      </w:del>
    </w:p>
    <w:p w14:paraId="1039C73B" w14:textId="6E281CE2" w:rsidR="005B43F7" w:rsidRPr="005B43F7" w:rsidDel="00666F43" w:rsidRDefault="005B43F7" w:rsidP="005B43F7">
      <w:pPr>
        <w:pStyle w:val="EndNoteBibliography"/>
        <w:rPr>
          <w:del w:id="761" w:author="DECLAN RYAN" w:date="2018-04-09T17:12:00Z"/>
        </w:rPr>
      </w:pPr>
      <w:del w:id="762" w:author="DECLAN RYAN" w:date="2018-04-09T17:12:00Z">
        <w:r w:rsidRPr="005B43F7" w:rsidDel="00666F43">
          <w:delText>38.</w:delText>
        </w:r>
        <w:r w:rsidRPr="005B43F7" w:rsidDel="00666F43">
          <w:tab/>
          <w:delText>Wullems JA, Verschueren SM, Degens H, Morse CI, Onambélé GL. A review of the assessment and prevalence of sedentarism in older adults, its physiology/health impact and non-exercise mobility counter-measures. Biogerontology. 2016;17(3):547-65.</w:delText>
        </w:r>
      </w:del>
    </w:p>
    <w:p w14:paraId="0A11208F" w14:textId="6D378FC6" w:rsidR="005B43F7" w:rsidRPr="005B43F7" w:rsidDel="00666F43" w:rsidRDefault="005B43F7" w:rsidP="005B43F7">
      <w:pPr>
        <w:pStyle w:val="EndNoteBibliography"/>
        <w:rPr>
          <w:del w:id="763" w:author="DECLAN RYAN" w:date="2018-04-09T17:12:00Z"/>
        </w:rPr>
      </w:pPr>
      <w:del w:id="764" w:author="DECLAN RYAN" w:date="2018-04-09T17:12:00Z">
        <w:r w:rsidRPr="005B43F7" w:rsidDel="00666F43">
          <w:delText>39.</w:delText>
        </w:r>
        <w:r w:rsidRPr="005B43F7" w:rsidDel="00666F43">
          <w:tab/>
          <w:delText>Grimm EK, Swartz AM, Hart T, Miller NE, Strath SJ. Comparison of the IPAQ-Short Form and accelerometry predictions of physical activity in older adults. Journal of Aging and Physical Activity. 2012;20(1):64-79.</w:delText>
        </w:r>
      </w:del>
    </w:p>
    <w:p w14:paraId="61280513" w14:textId="43F0DCD2" w:rsidR="005B43F7" w:rsidRPr="005B43F7" w:rsidDel="00666F43" w:rsidRDefault="005B43F7" w:rsidP="005B43F7">
      <w:pPr>
        <w:pStyle w:val="EndNoteBibliography"/>
        <w:rPr>
          <w:del w:id="765" w:author="DECLAN RYAN" w:date="2018-04-09T17:12:00Z"/>
        </w:rPr>
      </w:pPr>
      <w:del w:id="766" w:author="DECLAN RYAN" w:date="2018-04-09T17:12:00Z">
        <w:r w:rsidRPr="005B43F7" w:rsidDel="00666F43">
          <w:delText>40.</w:delText>
        </w:r>
        <w:r w:rsidRPr="005B43F7" w:rsidDel="00666F43">
          <w:tab/>
          <w:delText>Monk TH, Reynolds CF, Machen MA, Kupfer DJ. Daily social rhythms in the elderly and their relation to objectively recorded sleep. Sleep: Journal of Sleep Research &amp; Sleep Medicine. 1992;15(4):322 - 9.</w:delText>
        </w:r>
      </w:del>
    </w:p>
    <w:p w14:paraId="54A21378" w14:textId="0A544B8B" w:rsidR="005B43F7" w:rsidRPr="005B43F7" w:rsidDel="00666F43" w:rsidRDefault="005B43F7" w:rsidP="005B43F7">
      <w:pPr>
        <w:pStyle w:val="EndNoteBibliography"/>
        <w:rPr>
          <w:del w:id="767" w:author="DECLAN RYAN" w:date="2018-04-09T17:12:00Z"/>
        </w:rPr>
      </w:pPr>
      <w:del w:id="768" w:author="DECLAN RYAN" w:date="2018-04-09T17:12:00Z">
        <w:r w:rsidRPr="005B43F7" w:rsidDel="00666F43">
          <w:delText>41.</w:delText>
        </w:r>
        <w:r w:rsidRPr="005B43F7" w:rsidDel="00666F43">
          <w:tab/>
          <w:delText>Belza B, Walwick J, Shiu-Thornton S, Schwartz S, Taylor M, LoGerfo J. Older adult perspectives on physical activity and exercise: voices from multiple cultures. Preventing Chronic Disease. 2004;1(4):A09 - A21.</w:delText>
        </w:r>
      </w:del>
    </w:p>
    <w:p w14:paraId="24A4D968" w14:textId="3EB2BC37" w:rsidR="005B43F7" w:rsidRPr="005B43F7" w:rsidDel="00666F43" w:rsidRDefault="005B43F7" w:rsidP="005B43F7">
      <w:pPr>
        <w:pStyle w:val="EndNoteBibliography"/>
        <w:rPr>
          <w:del w:id="769" w:author="DECLAN RYAN" w:date="2018-04-09T17:12:00Z"/>
        </w:rPr>
      </w:pPr>
      <w:del w:id="770" w:author="DECLAN RYAN" w:date="2018-04-09T17:12:00Z">
        <w:r w:rsidRPr="005B43F7" w:rsidDel="00666F43">
          <w:delText>42.</w:delText>
        </w:r>
        <w:r w:rsidRPr="005B43F7" w:rsidDel="00666F43">
          <w:tab/>
          <w:delText>Kelly P, Fitzsimons C, Baker G. Should we reframe how we think about physical activity and sedentary behaviour measurement? Validity and reliability reconsidered. International Journal of Behavioral Nutrition and Physical Activity. 2016;13(31):1-10.</w:delText>
        </w:r>
      </w:del>
    </w:p>
    <w:p w14:paraId="1381EB89" w14:textId="0330E5B2" w:rsidR="005B43F7" w:rsidRPr="005B43F7" w:rsidDel="00666F43" w:rsidRDefault="005B43F7" w:rsidP="005B43F7">
      <w:pPr>
        <w:pStyle w:val="EndNoteBibliography"/>
        <w:rPr>
          <w:del w:id="771" w:author="DECLAN RYAN" w:date="2018-04-09T17:12:00Z"/>
        </w:rPr>
      </w:pPr>
      <w:del w:id="772" w:author="DECLAN RYAN" w:date="2018-04-09T17:12:00Z">
        <w:r w:rsidRPr="005B43F7" w:rsidDel="00666F43">
          <w:delText>43.</w:delText>
        </w:r>
        <w:r w:rsidRPr="005B43F7" w:rsidDel="00666F43">
          <w:tab/>
          <w:delText>Steeves JA, Bowles HR, McClain JJ, Dodd KW, Brychta RJ, Wang J, et al. Ability of Thigh-Worn ActiGraph and activPAL Monitors to Classify Posture and Motion. Medicine and Science in Sports and Exercise. 2015;47(5):952-9.</w:delText>
        </w:r>
      </w:del>
    </w:p>
    <w:p w14:paraId="2475EC72" w14:textId="432F451E" w:rsidR="005B43F7" w:rsidRPr="005B43F7" w:rsidDel="00666F43" w:rsidRDefault="005B43F7" w:rsidP="005B43F7">
      <w:pPr>
        <w:pStyle w:val="EndNoteBibliography"/>
        <w:rPr>
          <w:del w:id="773" w:author="DECLAN RYAN" w:date="2018-04-09T17:12:00Z"/>
        </w:rPr>
      </w:pPr>
      <w:del w:id="774" w:author="DECLAN RYAN" w:date="2018-04-09T17:12:00Z">
        <w:r w:rsidRPr="005B43F7" w:rsidDel="00666F43">
          <w:delText>44.</w:delText>
        </w:r>
        <w:r w:rsidRPr="005B43F7" w:rsidDel="00666F43">
          <w:tab/>
          <w:delText>Wullems JA, Morse CI, Degans H, Verschueren SVP, Onambele-Pearson GL. A novel triaxial accelerometer data algorithm for quantifying physical activity and sedentary behaviour in both young and older adults.  Healthy Ageing: From Molecules to Organisms; Hinxton, Cambridgeshire, UK2015.</w:delText>
        </w:r>
      </w:del>
    </w:p>
    <w:p w14:paraId="349EBA34" w14:textId="26517947" w:rsidR="005B43F7" w:rsidRPr="005B43F7" w:rsidDel="00666F43" w:rsidRDefault="005B43F7" w:rsidP="005B43F7">
      <w:pPr>
        <w:pStyle w:val="EndNoteBibliography"/>
        <w:rPr>
          <w:del w:id="775" w:author="DECLAN RYAN" w:date="2018-04-09T17:12:00Z"/>
        </w:rPr>
      </w:pPr>
      <w:del w:id="776" w:author="DECLAN RYAN" w:date="2018-04-09T17:12:00Z">
        <w:r w:rsidRPr="005B43F7" w:rsidDel="00666F43">
          <w:delText>45.</w:delText>
        </w:r>
        <w:r w:rsidRPr="005B43F7" w:rsidDel="00666F43">
          <w:tab/>
          <w:delText>Van Uffelen JG, Heesch KC, Hill RL, Brown WJ. A qualitative study of older adults' responses to sitting-time questions: do we get the information we want? BMC Public Health. 2011;11(458):1 - 11.</w:delText>
        </w:r>
      </w:del>
    </w:p>
    <w:p w14:paraId="76780337" w14:textId="6E6991FC" w:rsidR="005B43F7" w:rsidRPr="005B43F7" w:rsidDel="00666F43" w:rsidRDefault="005B43F7" w:rsidP="005B43F7">
      <w:pPr>
        <w:pStyle w:val="EndNoteBibliography"/>
        <w:rPr>
          <w:del w:id="777" w:author="DECLAN RYAN" w:date="2018-04-09T17:12:00Z"/>
        </w:rPr>
      </w:pPr>
      <w:del w:id="778" w:author="DECLAN RYAN" w:date="2018-04-09T17:12:00Z">
        <w:r w:rsidRPr="005B43F7" w:rsidDel="00666F43">
          <w:delText>46.</w:delText>
        </w:r>
        <w:r w:rsidRPr="005B43F7" w:rsidDel="00666F43">
          <w:tab/>
          <w:delText>Heesch KC, Van Uffelen JG, Hill RL, Brown WJ. Research What do IPAQ questions mean to older adults? Lessons from cognitive interviews. International Journal of Behavorial Nutrition Physical Activity. 2010;7(1):35 - 47.</w:delText>
        </w:r>
      </w:del>
    </w:p>
    <w:p w14:paraId="7920453F" w14:textId="521B0E7F" w:rsidR="005B43F7" w:rsidRPr="005B43F7" w:rsidDel="00666F43" w:rsidRDefault="005B43F7" w:rsidP="005B43F7">
      <w:pPr>
        <w:pStyle w:val="EndNoteBibliography"/>
        <w:rPr>
          <w:del w:id="779" w:author="DECLAN RYAN" w:date="2018-04-09T17:12:00Z"/>
        </w:rPr>
      </w:pPr>
      <w:del w:id="780" w:author="DECLAN RYAN" w:date="2018-04-09T17:12:00Z">
        <w:r w:rsidRPr="005B43F7" w:rsidDel="00666F43">
          <w:delText>47.</w:delText>
        </w:r>
        <w:r w:rsidRPr="005B43F7" w:rsidDel="00666F43">
          <w:tab/>
          <w:delText>Mcewan T, Tam-Seto L, Dogra S. Perceptions of Sedentary Behavior Among Socially Engaged Older Adults. The Gerontologist. 2016:gnv689.</w:delText>
        </w:r>
      </w:del>
    </w:p>
    <w:p w14:paraId="2F48AA23" w14:textId="17B1F61A" w:rsidR="005B43F7" w:rsidRPr="005B43F7" w:rsidDel="00666F43" w:rsidRDefault="005B43F7" w:rsidP="005B43F7">
      <w:pPr>
        <w:pStyle w:val="EndNoteBibliography"/>
        <w:rPr>
          <w:del w:id="781" w:author="DECLAN RYAN" w:date="2018-04-09T17:12:00Z"/>
        </w:rPr>
      </w:pPr>
      <w:del w:id="782" w:author="DECLAN RYAN" w:date="2018-04-09T17:12:00Z">
        <w:r w:rsidRPr="005B43F7" w:rsidDel="00666F43">
          <w:delText>48.</w:delText>
        </w:r>
        <w:r w:rsidRPr="005B43F7" w:rsidDel="00666F43">
          <w:tab/>
          <w:delText>Jago R, Baranowski T, Baranowski JC, Cullen KW, Thompson DI. Social desirability is associated with some physical activity, psychosocial variables and sedentary behavior but not self-reported physical activity among adolescent males. Health Education Research. 2007;22(3):438-49.</w:delText>
        </w:r>
      </w:del>
    </w:p>
    <w:p w14:paraId="3916EAD0" w14:textId="213B01DD" w:rsidR="005B43F7" w:rsidRPr="005B43F7" w:rsidDel="00666F43" w:rsidRDefault="005B43F7" w:rsidP="005B43F7">
      <w:pPr>
        <w:pStyle w:val="EndNoteBibliography"/>
        <w:rPr>
          <w:del w:id="783" w:author="DECLAN RYAN" w:date="2018-04-09T17:12:00Z"/>
        </w:rPr>
      </w:pPr>
      <w:del w:id="784" w:author="DECLAN RYAN" w:date="2018-04-09T17:12:00Z">
        <w:r w:rsidRPr="005B43F7" w:rsidDel="00666F43">
          <w:delText>49.</w:delText>
        </w:r>
        <w:r w:rsidRPr="005B43F7" w:rsidDel="00666F43">
          <w:tab/>
          <w:delText>Kriska A. Ethnic and cultural issues in assessing physical activity. Research Quarterly for Exercise and Sport. 2000;71(2 Supp):S47-53.</w:delText>
        </w:r>
      </w:del>
    </w:p>
    <w:p w14:paraId="088B9899" w14:textId="6FC33A86" w:rsidR="005B43F7" w:rsidRPr="005B43F7" w:rsidDel="00666F43" w:rsidRDefault="005B43F7" w:rsidP="005B43F7">
      <w:pPr>
        <w:pStyle w:val="EndNoteBibliography"/>
        <w:rPr>
          <w:del w:id="785" w:author="DECLAN RYAN" w:date="2018-04-09T17:12:00Z"/>
        </w:rPr>
      </w:pPr>
      <w:del w:id="786" w:author="DECLAN RYAN" w:date="2018-04-09T17:12:00Z">
        <w:r w:rsidRPr="005B43F7" w:rsidDel="00666F43">
          <w:delText>50.</w:delText>
        </w:r>
        <w:r w:rsidRPr="005B43F7" w:rsidDel="00666F43">
          <w:tab/>
          <w:delText>Milanović Z, Pantelić S, Trajković N, Sporiš G, Kostić R, James N. Age-related decrease in physical activity and functional fitness among elderly men and women. Clinical interventions in aging. 2013;8:549-56.</w:delText>
        </w:r>
      </w:del>
    </w:p>
    <w:p w14:paraId="48321BE4" w14:textId="03462BE4" w:rsidR="005B43F7" w:rsidRPr="005B43F7" w:rsidDel="00666F43" w:rsidRDefault="005B43F7" w:rsidP="005B43F7">
      <w:pPr>
        <w:pStyle w:val="EndNoteBibliography"/>
        <w:rPr>
          <w:del w:id="787" w:author="DECLAN RYAN" w:date="2018-04-09T17:12:00Z"/>
        </w:rPr>
      </w:pPr>
      <w:del w:id="788" w:author="DECLAN RYAN" w:date="2018-04-09T17:12:00Z">
        <w:r w:rsidRPr="005B43F7" w:rsidDel="00666F43">
          <w:delText>51.</w:delText>
        </w:r>
        <w:r w:rsidRPr="005B43F7" w:rsidDel="00666F43">
          <w:tab/>
          <w:delText>Wullems JA, Verschueren SM, Degens H, Morse CI, Onambélé GL. Performance of thigh-mounted triaxial accelerometer algorithms in objective quantification of sedentary behaviour and physical activity in older adults. PloS one. 2017;12(11):e0188215.</w:delText>
        </w:r>
      </w:del>
    </w:p>
    <w:p w14:paraId="1D1EB7A9" w14:textId="6BF59A6C" w:rsidR="005762F8" w:rsidRPr="002415B1" w:rsidRDefault="00777068" w:rsidP="002415B1">
      <w:pPr>
        <w:spacing w:line="480" w:lineRule="auto"/>
        <w:ind w:firstLine="720"/>
        <w:jc w:val="both"/>
        <w:rPr>
          <w:sz w:val="22"/>
          <w:szCs w:val="22"/>
        </w:rPr>
      </w:pPr>
      <w:r w:rsidRPr="002415B1">
        <w:rPr>
          <w:sz w:val="22"/>
          <w:szCs w:val="22"/>
        </w:rPr>
        <w:fldChar w:fldCharType="end"/>
      </w:r>
    </w:p>
    <w:p w14:paraId="06D092DA" w14:textId="71C4A3B3" w:rsidR="006B47DB" w:rsidRPr="00F105CA" w:rsidRDefault="006B47DB" w:rsidP="00F105CA">
      <w:pPr>
        <w:spacing w:after="160" w:line="480" w:lineRule="auto"/>
        <w:rPr>
          <w:sz w:val="22"/>
          <w:szCs w:val="22"/>
        </w:rPr>
      </w:pPr>
    </w:p>
    <w:p w14:paraId="653654C7" w14:textId="77777777" w:rsidR="00C20347" w:rsidRPr="002415B1" w:rsidRDefault="00C20347" w:rsidP="002415B1">
      <w:pPr>
        <w:spacing w:line="480" w:lineRule="auto"/>
        <w:jc w:val="both"/>
        <w:rPr>
          <w:sz w:val="22"/>
          <w:szCs w:val="22"/>
        </w:rPr>
      </w:pPr>
    </w:p>
    <w:p w14:paraId="18D94F8F" w14:textId="77777777" w:rsidR="006B47DB" w:rsidRPr="002415B1" w:rsidRDefault="006B47DB" w:rsidP="002415B1">
      <w:pPr>
        <w:spacing w:line="480" w:lineRule="auto"/>
        <w:jc w:val="both"/>
        <w:rPr>
          <w:sz w:val="22"/>
          <w:szCs w:val="22"/>
        </w:rPr>
      </w:pPr>
    </w:p>
    <w:p w14:paraId="63CDF2FE" w14:textId="77777777" w:rsidR="006B47DB" w:rsidRPr="002415B1" w:rsidRDefault="006B47DB" w:rsidP="002415B1">
      <w:pPr>
        <w:spacing w:line="480" w:lineRule="auto"/>
        <w:jc w:val="both"/>
        <w:rPr>
          <w:sz w:val="22"/>
          <w:szCs w:val="22"/>
        </w:rPr>
      </w:pPr>
    </w:p>
    <w:p w14:paraId="30041AB8" w14:textId="74B23505" w:rsidR="005762F8" w:rsidRPr="002415B1" w:rsidRDefault="005762F8" w:rsidP="002415B1">
      <w:pPr>
        <w:spacing w:line="480" w:lineRule="auto"/>
        <w:jc w:val="both"/>
        <w:rPr>
          <w:sz w:val="22"/>
          <w:szCs w:val="22"/>
        </w:rPr>
      </w:pPr>
    </w:p>
    <w:sectPr w:rsidR="005762F8" w:rsidRPr="002415B1" w:rsidSect="002415B1">
      <w:footerReference w:type="default" r:id="rId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85D23" w14:textId="77777777" w:rsidR="006924E2" w:rsidRDefault="006924E2" w:rsidP="00345E0B">
      <w:r>
        <w:separator/>
      </w:r>
    </w:p>
  </w:endnote>
  <w:endnote w:type="continuationSeparator" w:id="0">
    <w:p w14:paraId="6AD2B349" w14:textId="77777777" w:rsidR="006924E2" w:rsidRDefault="006924E2" w:rsidP="0034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358537"/>
      <w:docPartObj>
        <w:docPartGallery w:val="Page Numbers (Bottom of Page)"/>
        <w:docPartUnique/>
      </w:docPartObj>
    </w:sdtPr>
    <w:sdtEndPr>
      <w:rPr>
        <w:noProof/>
      </w:rPr>
    </w:sdtEndPr>
    <w:sdtContent>
      <w:p w14:paraId="25A2A8FD" w14:textId="7C288603" w:rsidR="00C3608B" w:rsidRDefault="00C3608B">
        <w:pPr>
          <w:pStyle w:val="Footer"/>
          <w:jc w:val="right"/>
        </w:pPr>
        <w:r>
          <w:fldChar w:fldCharType="begin"/>
        </w:r>
        <w:r>
          <w:instrText xml:space="preserve"> PAGE   \* MERGEFORMAT </w:instrText>
        </w:r>
        <w:r>
          <w:fldChar w:fldCharType="separate"/>
        </w:r>
        <w:r w:rsidR="00666F43">
          <w:rPr>
            <w:noProof/>
          </w:rPr>
          <w:t>8</w:t>
        </w:r>
        <w:r>
          <w:rPr>
            <w:noProof/>
          </w:rPr>
          <w:fldChar w:fldCharType="end"/>
        </w:r>
      </w:p>
    </w:sdtContent>
  </w:sdt>
  <w:p w14:paraId="1F7DF79D" w14:textId="77777777" w:rsidR="00C3608B" w:rsidRDefault="00C36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EA231" w14:textId="77777777" w:rsidR="006924E2" w:rsidRDefault="006924E2" w:rsidP="00345E0B">
      <w:r>
        <w:separator/>
      </w:r>
    </w:p>
  </w:footnote>
  <w:footnote w:type="continuationSeparator" w:id="0">
    <w:p w14:paraId="6BB9B406" w14:textId="77777777" w:rsidR="006924E2" w:rsidRDefault="006924E2" w:rsidP="00345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65D"/>
    <w:multiLevelType w:val="hybridMultilevel"/>
    <w:tmpl w:val="D834C63C"/>
    <w:lvl w:ilvl="0" w:tplc="DAB62604">
      <w:start w:val="1"/>
      <w:numFmt w:val="upperLetter"/>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6C25F6"/>
    <w:multiLevelType w:val="hybridMultilevel"/>
    <w:tmpl w:val="94CE3DCC"/>
    <w:lvl w:ilvl="0" w:tplc="1662197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4AE90103"/>
    <w:multiLevelType w:val="hybridMultilevel"/>
    <w:tmpl w:val="8BBC0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C6800"/>
    <w:multiLevelType w:val="hybridMultilevel"/>
    <w:tmpl w:val="027804AE"/>
    <w:lvl w:ilvl="0" w:tplc="18D4EBD6">
      <w:start w:val="1"/>
      <w:numFmt w:val="upp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E62BD2"/>
    <w:multiLevelType w:val="multilevel"/>
    <w:tmpl w:val="A2985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D3062"/>
    <w:multiLevelType w:val="hybridMultilevel"/>
    <w:tmpl w:val="4C1C4E38"/>
    <w:lvl w:ilvl="0" w:tplc="BDF635FC">
      <w:start w:val="1"/>
      <w:numFmt w:val="upp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CLAN RYAN">
    <w15:presenceInfo w15:providerId="AD" w15:userId="S-1-5-21-3752231544-1805636351-4262216038-157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1" w:cryptProviderType="rsaAES" w:cryptAlgorithmClass="hash" w:cryptAlgorithmType="typeAny" w:cryptAlgorithmSid="14" w:cryptSpinCount="100000" w:hash="XIf/z3z21dO47WbXFX21cP12w09FxzaNclHzBcESYRUjbe2Lcyq0tOVFhyNdJqUsX4eLf1k9Qhc2VNJX9MLUwQ==" w:salt="lcS3Nzs5Fiwif2teRZt9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xfszxz1rrfvyexfxhp0wsgfss525adz5pr&quot;&gt;Sedentary Readings&lt;record-ids&gt;&lt;item&gt;4&lt;/item&gt;&lt;item&gt;38&lt;/item&gt;&lt;item&gt;39&lt;/item&gt;&lt;item&gt;40&lt;/item&gt;&lt;item&gt;46&lt;/item&gt;&lt;item&gt;55&lt;/item&gt;&lt;item&gt;57&lt;/item&gt;&lt;item&gt;124&lt;/item&gt;&lt;item&gt;138&lt;/item&gt;&lt;item&gt;139&lt;/item&gt;&lt;item&gt;157&lt;/item&gt;&lt;item&gt;164&lt;/item&gt;&lt;item&gt;178&lt;/item&gt;&lt;item&gt;205&lt;/item&gt;&lt;item&gt;206&lt;/item&gt;&lt;item&gt;207&lt;/item&gt;&lt;item&gt;210&lt;/item&gt;&lt;item&gt;211&lt;/item&gt;&lt;item&gt;213&lt;/item&gt;&lt;item&gt;216&lt;/item&gt;&lt;item&gt;238&lt;/item&gt;&lt;item&gt;240&lt;/item&gt;&lt;item&gt;241&lt;/item&gt;&lt;item&gt;242&lt;/item&gt;&lt;item&gt;243&lt;/item&gt;&lt;item&gt;247&lt;/item&gt;&lt;item&gt;299&lt;/item&gt;&lt;item&gt;307&lt;/item&gt;&lt;item&gt;314&lt;/item&gt;&lt;item&gt;319&lt;/item&gt;&lt;item&gt;320&lt;/item&gt;&lt;item&gt;321&lt;/item&gt;&lt;item&gt;349&lt;/item&gt;&lt;item&gt;356&lt;/item&gt;&lt;item&gt;359&lt;/item&gt;&lt;item&gt;442&lt;/item&gt;&lt;item&gt;485&lt;/item&gt;&lt;item&gt;491&lt;/item&gt;&lt;item&gt;517&lt;/item&gt;&lt;item&gt;579&lt;/item&gt;&lt;item&gt;595&lt;/item&gt;&lt;item&gt;606&lt;/item&gt;&lt;item&gt;612&lt;/item&gt;&lt;item&gt;613&lt;/item&gt;&lt;item&gt;614&lt;/item&gt;&lt;item&gt;615&lt;/item&gt;&lt;item&gt;616&lt;/item&gt;&lt;item&gt;617&lt;/item&gt;&lt;item&gt;618&lt;/item&gt;&lt;item&gt;619&lt;/item&gt;&lt;item&gt;620&lt;/item&gt;&lt;/record-ids&gt;&lt;/item&gt;&lt;/Libraries&gt;"/>
  </w:docVars>
  <w:rsids>
    <w:rsidRoot w:val="008938AD"/>
    <w:rsid w:val="00003CA6"/>
    <w:rsid w:val="00021A6A"/>
    <w:rsid w:val="000254C0"/>
    <w:rsid w:val="00030519"/>
    <w:rsid w:val="00031160"/>
    <w:rsid w:val="00033A84"/>
    <w:rsid w:val="00042BDB"/>
    <w:rsid w:val="00044B32"/>
    <w:rsid w:val="0004692D"/>
    <w:rsid w:val="00047005"/>
    <w:rsid w:val="000531F6"/>
    <w:rsid w:val="00055EDE"/>
    <w:rsid w:val="00057337"/>
    <w:rsid w:val="000616E3"/>
    <w:rsid w:val="000651CA"/>
    <w:rsid w:val="000720A3"/>
    <w:rsid w:val="00077197"/>
    <w:rsid w:val="000822E7"/>
    <w:rsid w:val="000845D6"/>
    <w:rsid w:val="0009529B"/>
    <w:rsid w:val="00095F07"/>
    <w:rsid w:val="000A2131"/>
    <w:rsid w:val="000A508A"/>
    <w:rsid w:val="000B3DAE"/>
    <w:rsid w:val="000B6911"/>
    <w:rsid w:val="000B6B45"/>
    <w:rsid w:val="000B74DD"/>
    <w:rsid w:val="000C11AB"/>
    <w:rsid w:val="000C35FD"/>
    <w:rsid w:val="000C514A"/>
    <w:rsid w:val="000C7775"/>
    <w:rsid w:val="000D3313"/>
    <w:rsid w:val="000D799C"/>
    <w:rsid w:val="000E328F"/>
    <w:rsid w:val="000E5860"/>
    <w:rsid w:val="000E7563"/>
    <w:rsid w:val="000F22A3"/>
    <w:rsid w:val="000F2F28"/>
    <w:rsid w:val="000F5269"/>
    <w:rsid w:val="00101061"/>
    <w:rsid w:val="001032BA"/>
    <w:rsid w:val="001069F2"/>
    <w:rsid w:val="00110325"/>
    <w:rsid w:val="00111A6A"/>
    <w:rsid w:val="001145F1"/>
    <w:rsid w:val="00114BB4"/>
    <w:rsid w:val="001177C0"/>
    <w:rsid w:val="001209F5"/>
    <w:rsid w:val="00122FBC"/>
    <w:rsid w:val="0012410A"/>
    <w:rsid w:val="001318D7"/>
    <w:rsid w:val="00135F0C"/>
    <w:rsid w:val="00137FAD"/>
    <w:rsid w:val="001457ED"/>
    <w:rsid w:val="00146880"/>
    <w:rsid w:val="0014726E"/>
    <w:rsid w:val="00151726"/>
    <w:rsid w:val="00153046"/>
    <w:rsid w:val="00153C3C"/>
    <w:rsid w:val="001547A8"/>
    <w:rsid w:val="00155C23"/>
    <w:rsid w:val="00156C8E"/>
    <w:rsid w:val="001612A0"/>
    <w:rsid w:val="00161346"/>
    <w:rsid w:val="00161665"/>
    <w:rsid w:val="00161ED6"/>
    <w:rsid w:val="00163457"/>
    <w:rsid w:val="00164CB5"/>
    <w:rsid w:val="00166F73"/>
    <w:rsid w:val="00170C76"/>
    <w:rsid w:val="00171991"/>
    <w:rsid w:val="00173FAD"/>
    <w:rsid w:val="00175E76"/>
    <w:rsid w:val="00184112"/>
    <w:rsid w:val="0018462A"/>
    <w:rsid w:val="00184B3F"/>
    <w:rsid w:val="00187954"/>
    <w:rsid w:val="00192C73"/>
    <w:rsid w:val="001942C3"/>
    <w:rsid w:val="001952D4"/>
    <w:rsid w:val="001A34D7"/>
    <w:rsid w:val="001A3865"/>
    <w:rsid w:val="001A53BB"/>
    <w:rsid w:val="001A542A"/>
    <w:rsid w:val="001A54AF"/>
    <w:rsid w:val="001A55CB"/>
    <w:rsid w:val="001A79EA"/>
    <w:rsid w:val="001B28AD"/>
    <w:rsid w:val="001B4937"/>
    <w:rsid w:val="001B6CE1"/>
    <w:rsid w:val="001C3C67"/>
    <w:rsid w:val="001D0279"/>
    <w:rsid w:val="001D0553"/>
    <w:rsid w:val="001E019B"/>
    <w:rsid w:val="001E34BB"/>
    <w:rsid w:val="001E4BE7"/>
    <w:rsid w:val="001E5981"/>
    <w:rsid w:val="001E7FC2"/>
    <w:rsid w:val="001F0CF3"/>
    <w:rsid w:val="001F3F53"/>
    <w:rsid w:val="001F4996"/>
    <w:rsid w:val="002017CA"/>
    <w:rsid w:val="00202E63"/>
    <w:rsid w:val="00212C0F"/>
    <w:rsid w:val="00213EB7"/>
    <w:rsid w:val="00215AFB"/>
    <w:rsid w:val="00223371"/>
    <w:rsid w:val="002257DD"/>
    <w:rsid w:val="002271D3"/>
    <w:rsid w:val="00230B99"/>
    <w:rsid w:val="00231FAD"/>
    <w:rsid w:val="00232189"/>
    <w:rsid w:val="002349C1"/>
    <w:rsid w:val="0023679A"/>
    <w:rsid w:val="002404A5"/>
    <w:rsid w:val="00240FA8"/>
    <w:rsid w:val="002415B1"/>
    <w:rsid w:val="002431CC"/>
    <w:rsid w:val="002438F9"/>
    <w:rsid w:val="0024606C"/>
    <w:rsid w:val="00246274"/>
    <w:rsid w:val="00247841"/>
    <w:rsid w:val="002505F1"/>
    <w:rsid w:val="00250CC3"/>
    <w:rsid w:val="00253F91"/>
    <w:rsid w:val="0025669C"/>
    <w:rsid w:val="002609AD"/>
    <w:rsid w:val="002648F6"/>
    <w:rsid w:val="00266530"/>
    <w:rsid w:val="00266A53"/>
    <w:rsid w:val="002715B8"/>
    <w:rsid w:val="00272401"/>
    <w:rsid w:val="0027364E"/>
    <w:rsid w:val="00275958"/>
    <w:rsid w:val="00276A97"/>
    <w:rsid w:val="00281424"/>
    <w:rsid w:val="00281DEC"/>
    <w:rsid w:val="0028345A"/>
    <w:rsid w:val="002836F8"/>
    <w:rsid w:val="002847C0"/>
    <w:rsid w:val="00287740"/>
    <w:rsid w:val="0029087B"/>
    <w:rsid w:val="00295AFB"/>
    <w:rsid w:val="002B1887"/>
    <w:rsid w:val="002D00AC"/>
    <w:rsid w:val="002D2EA0"/>
    <w:rsid w:val="002D4F0E"/>
    <w:rsid w:val="002E0462"/>
    <w:rsid w:val="002E0566"/>
    <w:rsid w:val="002E3133"/>
    <w:rsid w:val="002E3626"/>
    <w:rsid w:val="002E4EBB"/>
    <w:rsid w:val="002E5F54"/>
    <w:rsid w:val="002F79E4"/>
    <w:rsid w:val="00306164"/>
    <w:rsid w:val="003101CB"/>
    <w:rsid w:val="00312269"/>
    <w:rsid w:val="003132D5"/>
    <w:rsid w:val="00315DA2"/>
    <w:rsid w:val="0031717B"/>
    <w:rsid w:val="00317A5C"/>
    <w:rsid w:val="0032132C"/>
    <w:rsid w:val="00325B6D"/>
    <w:rsid w:val="00331250"/>
    <w:rsid w:val="00331969"/>
    <w:rsid w:val="00332EEB"/>
    <w:rsid w:val="00334EAA"/>
    <w:rsid w:val="00335636"/>
    <w:rsid w:val="00345DD4"/>
    <w:rsid w:val="00345E0B"/>
    <w:rsid w:val="0034681F"/>
    <w:rsid w:val="003648C3"/>
    <w:rsid w:val="003708BF"/>
    <w:rsid w:val="00370EC3"/>
    <w:rsid w:val="00372A77"/>
    <w:rsid w:val="0037335B"/>
    <w:rsid w:val="00375AA0"/>
    <w:rsid w:val="00376553"/>
    <w:rsid w:val="003832DE"/>
    <w:rsid w:val="003838B3"/>
    <w:rsid w:val="00384719"/>
    <w:rsid w:val="00385348"/>
    <w:rsid w:val="00391058"/>
    <w:rsid w:val="00391821"/>
    <w:rsid w:val="00393161"/>
    <w:rsid w:val="003940CA"/>
    <w:rsid w:val="003A0165"/>
    <w:rsid w:val="003A0CA8"/>
    <w:rsid w:val="003A1FF9"/>
    <w:rsid w:val="003A206F"/>
    <w:rsid w:val="003A3DCF"/>
    <w:rsid w:val="003A41EA"/>
    <w:rsid w:val="003A50AD"/>
    <w:rsid w:val="003B4A4A"/>
    <w:rsid w:val="003B5BF5"/>
    <w:rsid w:val="003B7047"/>
    <w:rsid w:val="003C3CC3"/>
    <w:rsid w:val="003D013E"/>
    <w:rsid w:val="003D0CD6"/>
    <w:rsid w:val="003D2339"/>
    <w:rsid w:val="003D367E"/>
    <w:rsid w:val="003D5358"/>
    <w:rsid w:val="003D57C5"/>
    <w:rsid w:val="003D5C8E"/>
    <w:rsid w:val="003E6473"/>
    <w:rsid w:val="003E75CD"/>
    <w:rsid w:val="003F1065"/>
    <w:rsid w:val="00401625"/>
    <w:rsid w:val="004076AB"/>
    <w:rsid w:val="0041039D"/>
    <w:rsid w:val="00410F40"/>
    <w:rsid w:val="00413230"/>
    <w:rsid w:val="0041372D"/>
    <w:rsid w:val="004137E8"/>
    <w:rsid w:val="004158ED"/>
    <w:rsid w:val="00417456"/>
    <w:rsid w:val="00426A5F"/>
    <w:rsid w:val="004274D8"/>
    <w:rsid w:val="00431C95"/>
    <w:rsid w:val="00436356"/>
    <w:rsid w:val="00436DC7"/>
    <w:rsid w:val="00437941"/>
    <w:rsid w:val="00437DBA"/>
    <w:rsid w:val="0044530F"/>
    <w:rsid w:val="00453512"/>
    <w:rsid w:val="004572B5"/>
    <w:rsid w:val="00461E2F"/>
    <w:rsid w:val="0046482F"/>
    <w:rsid w:val="00470372"/>
    <w:rsid w:val="0047180A"/>
    <w:rsid w:val="00472673"/>
    <w:rsid w:val="00474C25"/>
    <w:rsid w:val="00475A28"/>
    <w:rsid w:val="00476C96"/>
    <w:rsid w:val="00476F7D"/>
    <w:rsid w:val="0048355A"/>
    <w:rsid w:val="00484DB0"/>
    <w:rsid w:val="00486026"/>
    <w:rsid w:val="00491B01"/>
    <w:rsid w:val="004960BE"/>
    <w:rsid w:val="004A1E2C"/>
    <w:rsid w:val="004A23D7"/>
    <w:rsid w:val="004B7B8A"/>
    <w:rsid w:val="004C0D8C"/>
    <w:rsid w:val="004C3A8D"/>
    <w:rsid w:val="004C3F47"/>
    <w:rsid w:val="004C40EF"/>
    <w:rsid w:val="004C7943"/>
    <w:rsid w:val="004D1BD8"/>
    <w:rsid w:val="004D310B"/>
    <w:rsid w:val="004D3E6F"/>
    <w:rsid w:val="004D55E2"/>
    <w:rsid w:val="004E0689"/>
    <w:rsid w:val="004E0A2C"/>
    <w:rsid w:val="004E1C3B"/>
    <w:rsid w:val="004E20A2"/>
    <w:rsid w:val="004E2137"/>
    <w:rsid w:val="004E4E54"/>
    <w:rsid w:val="004E60A4"/>
    <w:rsid w:val="004F454B"/>
    <w:rsid w:val="0050131F"/>
    <w:rsid w:val="00501CE5"/>
    <w:rsid w:val="00503448"/>
    <w:rsid w:val="005040EF"/>
    <w:rsid w:val="0050600E"/>
    <w:rsid w:val="00506A4B"/>
    <w:rsid w:val="00506F8B"/>
    <w:rsid w:val="00507FB3"/>
    <w:rsid w:val="005244A5"/>
    <w:rsid w:val="00530C3B"/>
    <w:rsid w:val="00535FF6"/>
    <w:rsid w:val="00536FE1"/>
    <w:rsid w:val="00541EC4"/>
    <w:rsid w:val="00542182"/>
    <w:rsid w:val="00543664"/>
    <w:rsid w:val="00545614"/>
    <w:rsid w:val="005458E1"/>
    <w:rsid w:val="00547D4C"/>
    <w:rsid w:val="005558F9"/>
    <w:rsid w:val="00555B3B"/>
    <w:rsid w:val="0056267A"/>
    <w:rsid w:val="0056349E"/>
    <w:rsid w:val="00567CBD"/>
    <w:rsid w:val="005719E6"/>
    <w:rsid w:val="00572480"/>
    <w:rsid w:val="005762F8"/>
    <w:rsid w:val="005831F2"/>
    <w:rsid w:val="00585F45"/>
    <w:rsid w:val="00586F2A"/>
    <w:rsid w:val="005874ED"/>
    <w:rsid w:val="0059086B"/>
    <w:rsid w:val="00593C09"/>
    <w:rsid w:val="00595768"/>
    <w:rsid w:val="005A0D7D"/>
    <w:rsid w:val="005A13D3"/>
    <w:rsid w:val="005A14BA"/>
    <w:rsid w:val="005A54C4"/>
    <w:rsid w:val="005A5ED4"/>
    <w:rsid w:val="005B1165"/>
    <w:rsid w:val="005B148B"/>
    <w:rsid w:val="005B20B5"/>
    <w:rsid w:val="005B20B7"/>
    <w:rsid w:val="005B43F7"/>
    <w:rsid w:val="005B6F5C"/>
    <w:rsid w:val="005B72B8"/>
    <w:rsid w:val="005C1D82"/>
    <w:rsid w:val="005C236B"/>
    <w:rsid w:val="005C2AAB"/>
    <w:rsid w:val="005C585F"/>
    <w:rsid w:val="005C6087"/>
    <w:rsid w:val="005C6DD7"/>
    <w:rsid w:val="005C7190"/>
    <w:rsid w:val="005D4378"/>
    <w:rsid w:val="005D536E"/>
    <w:rsid w:val="005E03E9"/>
    <w:rsid w:val="005E59EA"/>
    <w:rsid w:val="005E685B"/>
    <w:rsid w:val="005F0C42"/>
    <w:rsid w:val="0060043A"/>
    <w:rsid w:val="006021E9"/>
    <w:rsid w:val="00603906"/>
    <w:rsid w:val="00604EF3"/>
    <w:rsid w:val="0060565D"/>
    <w:rsid w:val="0060729D"/>
    <w:rsid w:val="00612AFE"/>
    <w:rsid w:val="00616D40"/>
    <w:rsid w:val="006208DA"/>
    <w:rsid w:val="00626396"/>
    <w:rsid w:val="006279AE"/>
    <w:rsid w:val="00632887"/>
    <w:rsid w:val="00633B88"/>
    <w:rsid w:val="006349B6"/>
    <w:rsid w:val="00666F43"/>
    <w:rsid w:val="00671609"/>
    <w:rsid w:val="00671FCC"/>
    <w:rsid w:val="0067221C"/>
    <w:rsid w:val="0067225E"/>
    <w:rsid w:val="00673813"/>
    <w:rsid w:val="00674812"/>
    <w:rsid w:val="00675056"/>
    <w:rsid w:val="00675C72"/>
    <w:rsid w:val="006822F1"/>
    <w:rsid w:val="00683FEC"/>
    <w:rsid w:val="00685313"/>
    <w:rsid w:val="0068586C"/>
    <w:rsid w:val="006924E2"/>
    <w:rsid w:val="0069349E"/>
    <w:rsid w:val="006966B7"/>
    <w:rsid w:val="006A349B"/>
    <w:rsid w:val="006A5416"/>
    <w:rsid w:val="006A66B3"/>
    <w:rsid w:val="006B0F53"/>
    <w:rsid w:val="006B3279"/>
    <w:rsid w:val="006B47DB"/>
    <w:rsid w:val="006B5028"/>
    <w:rsid w:val="006C0E89"/>
    <w:rsid w:val="006C1B79"/>
    <w:rsid w:val="006C2F9F"/>
    <w:rsid w:val="006C3074"/>
    <w:rsid w:val="006C5092"/>
    <w:rsid w:val="006C6B74"/>
    <w:rsid w:val="006D0BCD"/>
    <w:rsid w:val="006D21ED"/>
    <w:rsid w:val="006E08C8"/>
    <w:rsid w:val="006E0AAD"/>
    <w:rsid w:val="006E2EE1"/>
    <w:rsid w:val="006E3447"/>
    <w:rsid w:val="006E3E13"/>
    <w:rsid w:val="006E76C5"/>
    <w:rsid w:val="006F2AB1"/>
    <w:rsid w:val="006F4EED"/>
    <w:rsid w:val="006F79D0"/>
    <w:rsid w:val="007007E1"/>
    <w:rsid w:val="00702144"/>
    <w:rsid w:val="00705650"/>
    <w:rsid w:val="0071047D"/>
    <w:rsid w:val="00710EC7"/>
    <w:rsid w:val="00712722"/>
    <w:rsid w:val="007172EA"/>
    <w:rsid w:val="00720B3D"/>
    <w:rsid w:val="00727323"/>
    <w:rsid w:val="00732AF4"/>
    <w:rsid w:val="00734ADA"/>
    <w:rsid w:val="0074504E"/>
    <w:rsid w:val="007538B5"/>
    <w:rsid w:val="00754EFB"/>
    <w:rsid w:val="007568DA"/>
    <w:rsid w:val="0076164E"/>
    <w:rsid w:val="00762BA4"/>
    <w:rsid w:val="0076535E"/>
    <w:rsid w:val="007741A5"/>
    <w:rsid w:val="00774C94"/>
    <w:rsid w:val="00775C43"/>
    <w:rsid w:val="00777068"/>
    <w:rsid w:val="0078110B"/>
    <w:rsid w:val="00786157"/>
    <w:rsid w:val="00791235"/>
    <w:rsid w:val="00791967"/>
    <w:rsid w:val="00793AD0"/>
    <w:rsid w:val="007949CB"/>
    <w:rsid w:val="007A1365"/>
    <w:rsid w:val="007A296A"/>
    <w:rsid w:val="007A3D0A"/>
    <w:rsid w:val="007A5239"/>
    <w:rsid w:val="007A7137"/>
    <w:rsid w:val="007A76B5"/>
    <w:rsid w:val="007B3CEE"/>
    <w:rsid w:val="007B5941"/>
    <w:rsid w:val="007B74E6"/>
    <w:rsid w:val="007C4A5A"/>
    <w:rsid w:val="007C65C6"/>
    <w:rsid w:val="007D0FBD"/>
    <w:rsid w:val="007D4B11"/>
    <w:rsid w:val="007D7718"/>
    <w:rsid w:val="007E0D12"/>
    <w:rsid w:val="007E2A30"/>
    <w:rsid w:val="007E79A8"/>
    <w:rsid w:val="007F4CCA"/>
    <w:rsid w:val="007F6909"/>
    <w:rsid w:val="007F6A2F"/>
    <w:rsid w:val="00805EF3"/>
    <w:rsid w:val="00811354"/>
    <w:rsid w:val="0081583F"/>
    <w:rsid w:val="008160A6"/>
    <w:rsid w:val="008168E9"/>
    <w:rsid w:val="008207C7"/>
    <w:rsid w:val="00823C81"/>
    <w:rsid w:val="008244CE"/>
    <w:rsid w:val="00825F6C"/>
    <w:rsid w:val="00826C0C"/>
    <w:rsid w:val="0083266E"/>
    <w:rsid w:val="00833916"/>
    <w:rsid w:val="00834074"/>
    <w:rsid w:val="00836C1D"/>
    <w:rsid w:val="00836C8E"/>
    <w:rsid w:val="0084125E"/>
    <w:rsid w:val="0084211D"/>
    <w:rsid w:val="00846189"/>
    <w:rsid w:val="00846CFE"/>
    <w:rsid w:val="00852949"/>
    <w:rsid w:val="0085448C"/>
    <w:rsid w:val="00854C34"/>
    <w:rsid w:val="00855970"/>
    <w:rsid w:val="00856B76"/>
    <w:rsid w:val="00857B07"/>
    <w:rsid w:val="008711B7"/>
    <w:rsid w:val="0087395F"/>
    <w:rsid w:val="00873AEA"/>
    <w:rsid w:val="00876B87"/>
    <w:rsid w:val="00876CFF"/>
    <w:rsid w:val="008808E2"/>
    <w:rsid w:val="00881C12"/>
    <w:rsid w:val="00881F70"/>
    <w:rsid w:val="0088350B"/>
    <w:rsid w:val="0088361C"/>
    <w:rsid w:val="0088424B"/>
    <w:rsid w:val="00884F48"/>
    <w:rsid w:val="008877A7"/>
    <w:rsid w:val="00887FC4"/>
    <w:rsid w:val="008938AD"/>
    <w:rsid w:val="0089498B"/>
    <w:rsid w:val="00894AFF"/>
    <w:rsid w:val="00894E5C"/>
    <w:rsid w:val="008958BD"/>
    <w:rsid w:val="008A2F8A"/>
    <w:rsid w:val="008A7159"/>
    <w:rsid w:val="008B185E"/>
    <w:rsid w:val="008B2142"/>
    <w:rsid w:val="008B448A"/>
    <w:rsid w:val="008B560A"/>
    <w:rsid w:val="008B697A"/>
    <w:rsid w:val="008C027D"/>
    <w:rsid w:val="008C0DF8"/>
    <w:rsid w:val="008D2F6C"/>
    <w:rsid w:val="008D2FBD"/>
    <w:rsid w:val="008D43AA"/>
    <w:rsid w:val="008D551C"/>
    <w:rsid w:val="008E3992"/>
    <w:rsid w:val="008F07D3"/>
    <w:rsid w:val="008F1C7F"/>
    <w:rsid w:val="008F5FF9"/>
    <w:rsid w:val="008F6816"/>
    <w:rsid w:val="008F7D07"/>
    <w:rsid w:val="00900D5A"/>
    <w:rsid w:val="00902DB6"/>
    <w:rsid w:val="00903973"/>
    <w:rsid w:val="00904787"/>
    <w:rsid w:val="00930891"/>
    <w:rsid w:val="009340B5"/>
    <w:rsid w:val="00935FA6"/>
    <w:rsid w:val="00941D3B"/>
    <w:rsid w:val="00941F93"/>
    <w:rsid w:val="00942127"/>
    <w:rsid w:val="00944117"/>
    <w:rsid w:val="0094448B"/>
    <w:rsid w:val="00947EBB"/>
    <w:rsid w:val="009530BA"/>
    <w:rsid w:val="009615C6"/>
    <w:rsid w:val="00963FC7"/>
    <w:rsid w:val="00967711"/>
    <w:rsid w:val="00971174"/>
    <w:rsid w:val="00974645"/>
    <w:rsid w:val="00974989"/>
    <w:rsid w:val="009753DF"/>
    <w:rsid w:val="009754B7"/>
    <w:rsid w:val="009841E3"/>
    <w:rsid w:val="0099250F"/>
    <w:rsid w:val="009943FE"/>
    <w:rsid w:val="0099719C"/>
    <w:rsid w:val="009A511E"/>
    <w:rsid w:val="009A61EF"/>
    <w:rsid w:val="009B3358"/>
    <w:rsid w:val="009B4556"/>
    <w:rsid w:val="009B4B0D"/>
    <w:rsid w:val="009B7E0E"/>
    <w:rsid w:val="009C7A0E"/>
    <w:rsid w:val="009D0176"/>
    <w:rsid w:val="009D22AB"/>
    <w:rsid w:val="009D4CFE"/>
    <w:rsid w:val="009D5B3A"/>
    <w:rsid w:val="009E6A09"/>
    <w:rsid w:val="009F326E"/>
    <w:rsid w:val="009F385A"/>
    <w:rsid w:val="009F542A"/>
    <w:rsid w:val="009F5F8F"/>
    <w:rsid w:val="00A0279D"/>
    <w:rsid w:val="00A1307A"/>
    <w:rsid w:val="00A13D3A"/>
    <w:rsid w:val="00A16B9D"/>
    <w:rsid w:val="00A17E93"/>
    <w:rsid w:val="00A23A2F"/>
    <w:rsid w:val="00A24738"/>
    <w:rsid w:val="00A25E97"/>
    <w:rsid w:val="00A26324"/>
    <w:rsid w:val="00A274E1"/>
    <w:rsid w:val="00A30590"/>
    <w:rsid w:val="00A3176D"/>
    <w:rsid w:val="00A3202F"/>
    <w:rsid w:val="00A32041"/>
    <w:rsid w:val="00A32854"/>
    <w:rsid w:val="00A35B30"/>
    <w:rsid w:val="00A36BFA"/>
    <w:rsid w:val="00A41368"/>
    <w:rsid w:val="00A47FF2"/>
    <w:rsid w:val="00A509B5"/>
    <w:rsid w:val="00A51F8A"/>
    <w:rsid w:val="00A57DD5"/>
    <w:rsid w:val="00A61D49"/>
    <w:rsid w:val="00A61D53"/>
    <w:rsid w:val="00A6237D"/>
    <w:rsid w:val="00A6245C"/>
    <w:rsid w:val="00A70AEF"/>
    <w:rsid w:val="00A72D99"/>
    <w:rsid w:val="00A8210B"/>
    <w:rsid w:val="00A8411A"/>
    <w:rsid w:val="00A856AF"/>
    <w:rsid w:val="00A967A5"/>
    <w:rsid w:val="00A96EC6"/>
    <w:rsid w:val="00A97CB2"/>
    <w:rsid w:val="00AA13C0"/>
    <w:rsid w:val="00AA227D"/>
    <w:rsid w:val="00AA2BA2"/>
    <w:rsid w:val="00AB0641"/>
    <w:rsid w:val="00AB13B7"/>
    <w:rsid w:val="00AB14C8"/>
    <w:rsid w:val="00AB2AA1"/>
    <w:rsid w:val="00AB3A5E"/>
    <w:rsid w:val="00AB499B"/>
    <w:rsid w:val="00AB50CA"/>
    <w:rsid w:val="00AC1463"/>
    <w:rsid w:val="00AC2238"/>
    <w:rsid w:val="00AC3844"/>
    <w:rsid w:val="00AC4137"/>
    <w:rsid w:val="00AC471F"/>
    <w:rsid w:val="00AC51AD"/>
    <w:rsid w:val="00AD0DA9"/>
    <w:rsid w:val="00AD2EF9"/>
    <w:rsid w:val="00AD5678"/>
    <w:rsid w:val="00AD70BE"/>
    <w:rsid w:val="00AE1392"/>
    <w:rsid w:val="00AE4DFD"/>
    <w:rsid w:val="00AF3D16"/>
    <w:rsid w:val="00AF4E6B"/>
    <w:rsid w:val="00AF589C"/>
    <w:rsid w:val="00AF5CC4"/>
    <w:rsid w:val="00B02263"/>
    <w:rsid w:val="00B04EF3"/>
    <w:rsid w:val="00B14777"/>
    <w:rsid w:val="00B21660"/>
    <w:rsid w:val="00B23581"/>
    <w:rsid w:val="00B24649"/>
    <w:rsid w:val="00B30054"/>
    <w:rsid w:val="00B3029E"/>
    <w:rsid w:val="00B3236E"/>
    <w:rsid w:val="00B325B9"/>
    <w:rsid w:val="00B327B4"/>
    <w:rsid w:val="00B35B14"/>
    <w:rsid w:val="00B37D87"/>
    <w:rsid w:val="00B4171C"/>
    <w:rsid w:val="00B41E49"/>
    <w:rsid w:val="00B449AC"/>
    <w:rsid w:val="00B5490B"/>
    <w:rsid w:val="00B560D1"/>
    <w:rsid w:val="00B570D4"/>
    <w:rsid w:val="00B6303C"/>
    <w:rsid w:val="00B66786"/>
    <w:rsid w:val="00B74CB8"/>
    <w:rsid w:val="00B74CC8"/>
    <w:rsid w:val="00B955D6"/>
    <w:rsid w:val="00B9601B"/>
    <w:rsid w:val="00B969FC"/>
    <w:rsid w:val="00B9746D"/>
    <w:rsid w:val="00BA041F"/>
    <w:rsid w:val="00BA374A"/>
    <w:rsid w:val="00BA45F7"/>
    <w:rsid w:val="00BB1DD8"/>
    <w:rsid w:val="00BB4AE0"/>
    <w:rsid w:val="00BB58BC"/>
    <w:rsid w:val="00BB6237"/>
    <w:rsid w:val="00BB67D2"/>
    <w:rsid w:val="00BB7BFB"/>
    <w:rsid w:val="00BC6DF2"/>
    <w:rsid w:val="00BD2740"/>
    <w:rsid w:val="00BD2FB6"/>
    <w:rsid w:val="00BD35EA"/>
    <w:rsid w:val="00BD506F"/>
    <w:rsid w:val="00BD6D18"/>
    <w:rsid w:val="00BE3467"/>
    <w:rsid w:val="00BE3705"/>
    <w:rsid w:val="00BE5740"/>
    <w:rsid w:val="00BE62E1"/>
    <w:rsid w:val="00BE635D"/>
    <w:rsid w:val="00BE768C"/>
    <w:rsid w:val="00BF1DC7"/>
    <w:rsid w:val="00BF2935"/>
    <w:rsid w:val="00BF363B"/>
    <w:rsid w:val="00BF6548"/>
    <w:rsid w:val="00C04DF2"/>
    <w:rsid w:val="00C133A8"/>
    <w:rsid w:val="00C20347"/>
    <w:rsid w:val="00C22094"/>
    <w:rsid w:val="00C264D0"/>
    <w:rsid w:val="00C324DA"/>
    <w:rsid w:val="00C33D39"/>
    <w:rsid w:val="00C34F78"/>
    <w:rsid w:val="00C35296"/>
    <w:rsid w:val="00C3608B"/>
    <w:rsid w:val="00C40F41"/>
    <w:rsid w:val="00C44D03"/>
    <w:rsid w:val="00C45E3B"/>
    <w:rsid w:val="00C47517"/>
    <w:rsid w:val="00C54A14"/>
    <w:rsid w:val="00C6520E"/>
    <w:rsid w:val="00C65BF7"/>
    <w:rsid w:val="00C72D28"/>
    <w:rsid w:val="00C72E01"/>
    <w:rsid w:val="00C736A9"/>
    <w:rsid w:val="00C73AC8"/>
    <w:rsid w:val="00C76561"/>
    <w:rsid w:val="00C76B0E"/>
    <w:rsid w:val="00C81DAA"/>
    <w:rsid w:val="00C863A9"/>
    <w:rsid w:val="00C90AB9"/>
    <w:rsid w:val="00C91EFF"/>
    <w:rsid w:val="00C91F82"/>
    <w:rsid w:val="00C929FE"/>
    <w:rsid w:val="00CA1F23"/>
    <w:rsid w:val="00CB5C67"/>
    <w:rsid w:val="00CB6707"/>
    <w:rsid w:val="00CC2782"/>
    <w:rsid w:val="00CC2D43"/>
    <w:rsid w:val="00CC7613"/>
    <w:rsid w:val="00CC7A2B"/>
    <w:rsid w:val="00CD35D2"/>
    <w:rsid w:val="00CD7610"/>
    <w:rsid w:val="00CE54D6"/>
    <w:rsid w:val="00CE7985"/>
    <w:rsid w:val="00CF05AF"/>
    <w:rsid w:val="00CF0BDD"/>
    <w:rsid w:val="00CF0E6A"/>
    <w:rsid w:val="00CF2024"/>
    <w:rsid w:val="00CF20BC"/>
    <w:rsid w:val="00CF4047"/>
    <w:rsid w:val="00CF78F0"/>
    <w:rsid w:val="00D02B28"/>
    <w:rsid w:val="00D03FE8"/>
    <w:rsid w:val="00D1305D"/>
    <w:rsid w:val="00D13D32"/>
    <w:rsid w:val="00D16046"/>
    <w:rsid w:val="00D20D82"/>
    <w:rsid w:val="00D21090"/>
    <w:rsid w:val="00D217F8"/>
    <w:rsid w:val="00D22097"/>
    <w:rsid w:val="00D22577"/>
    <w:rsid w:val="00D22A9D"/>
    <w:rsid w:val="00D235F7"/>
    <w:rsid w:val="00D23AB4"/>
    <w:rsid w:val="00D27EA2"/>
    <w:rsid w:val="00D315C1"/>
    <w:rsid w:val="00D362C1"/>
    <w:rsid w:val="00D372EF"/>
    <w:rsid w:val="00D41018"/>
    <w:rsid w:val="00D44B77"/>
    <w:rsid w:val="00D44BB0"/>
    <w:rsid w:val="00D44BCC"/>
    <w:rsid w:val="00D50F7B"/>
    <w:rsid w:val="00D5718D"/>
    <w:rsid w:val="00D64A76"/>
    <w:rsid w:val="00D67393"/>
    <w:rsid w:val="00D67A71"/>
    <w:rsid w:val="00D7430E"/>
    <w:rsid w:val="00D74CD3"/>
    <w:rsid w:val="00D7569C"/>
    <w:rsid w:val="00D8591C"/>
    <w:rsid w:val="00D867D7"/>
    <w:rsid w:val="00D904AA"/>
    <w:rsid w:val="00D91E45"/>
    <w:rsid w:val="00D93A64"/>
    <w:rsid w:val="00D94B53"/>
    <w:rsid w:val="00D97998"/>
    <w:rsid w:val="00DA06EC"/>
    <w:rsid w:val="00DA2232"/>
    <w:rsid w:val="00DA2C60"/>
    <w:rsid w:val="00DA42AD"/>
    <w:rsid w:val="00DA5751"/>
    <w:rsid w:val="00DA6D4B"/>
    <w:rsid w:val="00DB424B"/>
    <w:rsid w:val="00DB49EE"/>
    <w:rsid w:val="00DB4C24"/>
    <w:rsid w:val="00DB74C5"/>
    <w:rsid w:val="00DC6AD8"/>
    <w:rsid w:val="00DC6F07"/>
    <w:rsid w:val="00DE0CBD"/>
    <w:rsid w:val="00DE19CE"/>
    <w:rsid w:val="00DE2C2C"/>
    <w:rsid w:val="00DE6B92"/>
    <w:rsid w:val="00DF11CE"/>
    <w:rsid w:val="00DF2A1A"/>
    <w:rsid w:val="00DF37EE"/>
    <w:rsid w:val="00DF76CF"/>
    <w:rsid w:val="00DF7D1A"/>
    <w:rsid w:val="00E01B44"/>
    <w:rsid w:val="00E0478F"/>
    <w:rsid w:val="00E118C7"/>
    <w:rsid w:val="00E23735"/>
    <w:rsid w:val="00E25D3E"/>
    <w:rsid w:val="00E323F5"/>
    <w:rsid w:val="00E329D0"/>
    <w:rsid w:val="00E3642F"/>
    <w:rsid w:val="00E41C1D"/>
    <w:rsid w:val="00E43D6D"/>
    <w:rsid w:val="00E45299"/>
    <w:rsid w:val="00E50C5F"/>
    <w:rsid w:val="00E61967"/>
    <w:rsid w:val="00E70352"/>
    <w:rsid w:val="00E70704"/>
    <w:rsid w:val="00E71C76"/>
    <w:rsid w:val="00E7262A"/>
    <w:rsid w:val="00E72E0F"/>
    <w:rsid w:val="00E73CCD"/>
    <w:rsid w:val="00E856B2"/>
    <w:rsid w:val="00E91BA1"/>
    <w:rsid w:val="00E9367F"/>
    <w:rsid w:val="00E9380E"/>
    <w:rsid w:val="00EA49CB"/>
    <w:rsid w:val="00EA6A9D"/>
    <w:rsid w:val="00EA6E36"/>
    <w:rsid w:val="00EB1AC1"/>
    <w:rsid w:val="00EB28FF"/>
    <w:rsid w:val="00EC32AE"/>
    <w:rsid w:val="00EC57BF"/>
    <w:rsid w:val="00EC6976"/>
    <w:rsid w:val="00EC6B0F"/>
    <w:rsid w:val="00ED27CC"/>
    <w:rsid w:val="00ED4271"/>
    <w:rsid w:val="00EE24B2"/>
    <w:rsid w:val="00EE467D"/>
    <w:rsid w:val="00EF054E"/>
    <w:rsid w:val="00EF579E"/>
    <w:rsid w:val="00F009EE"/>
    <w:rsid w:val="00F01581"/>
    <w:rsid w:val="00F05D12"/>
    <w:rsid w:val="00F105CA"/>
    <w:rsid w:val="00F20883"/>
    <w:rsid w:val="00F21D33"/>
    <w:rsid w:val="00F22235"/>
    <w:rsid w:val="00F22AA3"/>
    <w:rsid w:val="00F24D63"/>
    <w:rsid w:val="00F2524F"/>
    <w:rsid w:val="00F318BA"/>
    <w:rsid w:val="00F331F8"/>
    <w:rsid w:val="00F3449B"/>
    <w:rsid w:val="00F35F4D"/>
    <w:rsid w:val="00F36F01"/>
    <w:rsid w:val="00F44B7C"/>
    <w:rsid w:val="00F62057"/>
    <w:rsid w:val="00F6419C"/>
    <w:rsid w:val="00F67E71"/>
    <w:rsid w:val="00F71A9D"/>
    <w:rsid w:val="00F726A9"/>
    <w:rsid w:val="00F730AC"/>
    <w:rsid w:val="00F73225"/>
    <w:rsid w:val="00F73CEA"/>
    <w:rsid w:val="00F80C3C"/>
    <w:rsid w:val="00F81203"/>
    <w:rsid w:val="00F86721"/>
    <w:rsid w:val="00F86862"/>
    <w:rsid w:val="00F90062"/>
    <w:rsid w:val="00F924BF"/>
    <w:rsid w:val="00F94154"/>
    <w:rsid w:val="00F95EC0"/>
    <w:rsid w:val="00F97A0B"/>
    <w:rsid w:val="00F97B02"/>
    <w:rsid w:val="00FA165D"/>
    <w:rsid w:val="00FA5DC8"/>
    <w:rsid w:val="00FA6386"/>
    <w:rsid w:val="00FB1CA9"/>
    <w:rsid w:val="00FC62B0"/>
    <w:rsid w:val="00FD5588"/>
    <w:rsid w:val="00FD7340"/>
    <w:rsid w:val="00FE5F04"/>
    <w:rsid w:val="00FF2CD3"/>
    <w:rsid w:val="00FF38E5"/>
    <w:rsid w:val="00FF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ACE2"/>
  <w15:docId w15:val="{8C85D989-82E3-4ED6-84E1-B8A8D38B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8AD"/>
    <w:pPr>
      <w:spacing w:after="0" w:line="240" w:lineRule="auto"/>
    </w:pPr>
    <w:rPr>
      <w:rFonts w:ascii="Times New Roman" w:eastAsia="Times New Roman" w:hAnsi="Times New Roman" w:cs="Times New Roman"/>
      <w:sz w:val="24"/>
      <w:szCs w:val="24"/>
      <w:lang w:val="en-US" w:eastAsia="lt-LT"/>
    </w:rPr>
  </w:style>
  <w:style w:type="paragraph" w:styleId="Heading1">
    <w:name w:val="heading 1"/>
    <w:basedOn w:val="Normal"/>
    <w:link w:val="Heading1Char"/>
    <w:uiPriority w:val="9"/>
    <w:qFormat/>
    <w:rsid w:val="001318D7"/>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38AD"/>
    <w:rPr>
      <w:color w:val="0000FF"/>
      <w:u w:val="single"/>
    </w:rPr>
  </w:style>
  <w:style w:type="paragraph" w:customStyle="1" w:styleId="EndNoteBibliographyTitle">
    <w:name w:val="EndNote Bibliography Title"/>
    <w:basedOn w:val="Normal"/>
    <w:link w:val="EndNoteBibliographyTitleChar"/>
    <w:rsid w:val="00777068"/>
    <w:pPr>
      <w:jc w:val="center"/>
    </w:pPr>
    <w:rPr>
      <w:noProof/>
    </w:rPr>
  </w:style>
  <w:style w:type="character" w:customStyle="1" w:styleId="EndNoteBibliographyTitleChar">
    <w:name w:val="EndNote Bibliography Title Char"/>
    <w:basedOn w:val="DefaultParagraphFont"/>
    <w:link w:val="EndNoteBibliographyTitle"/>
    <w:rsid w:val="00777068"/>
    <w:rPr>
      <w:rFonts w:ascii="Times New Roman" w:eastAsia="Times New Roman" w:hAnsi="Times New Roman" w:cs="Times New Roman"/>
      <w:noProof/>
      <w:sz w:val="24"/>
      <w:szCs w:val="24"/>
      <w:lang w:val="en-US" w:eastAsia="lt-LT"/>
    </w:rPr>
  </w:style>
  <w:style w:type="paragraph" w:customStyle="1" w:styleId="EndNoteBibliography">
    <w:name w:val="EndNote Bibliography"/>
    <w:basedOn w:val="Normal"/>
    <w:link w:val="EndNoteBibliographyChar"/>
    <w:rsid w:val="00777068"/>
    <w:rPr>
      <w:noProof/>
    </w:rPr>
  </w:style>
  <w:style w:type="character" w:customStyle="1" w:styleId="EndNoteBibliographyChar">
    <w:name w:val="EndNote Bibliography Char"/>
    <w:basedOn w:val="DefaultParagraphFont"/>
    <w:link w:val="EndNoteBibliography"/>
    <w:rsid w:val="00777068"/>
    <w:rPr>
      <w:rFonts w:ascii="Times New Roman" w:eastAsia="Times New Roman" w:hAnsi="Times New Roman" w:cs="Times New Roman"/>
      <w:noProof/>
      <w:sz w:val="24"/>
      <w:szCs w:val="24"/>
      <w:lang w:val="en-US" w:eastAsia="lt-LT"/>
    </w:rPr>
  </w:style>
  <w:style w:type="character" w:styleId="CommentReference">
    <w:name w:val="annotation reference"/>
    <w:basedOn w:val="DefaultParagraphFont"/>
    <w:uiPriority w:val="99"/>
    <w:semiHidden/>
    <w:unhideWhenUsed/>
    <w:rsid w:val="0060729D"/>
    <w:rPr>
      <w:sz w:val="16"/>
      <w:szCs w:val="16"/>
    </w:rPr>
  </w:style>
  <w:style w:type="paragraph" w:styleId="CommentText">
    <w:name w:val="annotation text"/>
    <w:basedOn w:val="Normal"/>
    <w:link w:val="CommentTextChar"/>
    <w:uiPriority w:val="99"/>
    <w:semiHidden/>
    <w:unhideWhenUsed/>
    <w:rsid w:val="0060729D"/>
    <w:rPr>
      <w:sz w:val="20"/>
      <w:szCs w:val="20"/>
    </w:rPr>
  </w:style>
  <w:style w:type="character" w:customStyle="1" w:styleId="CommentTextChar">
    <w:name w:val="Comment Text Char"/>
    <w:basedOn w:val="DefaultParagraphFont"/>
    <w:link w:val="CommentText"/>
    <w:uiPriority w:val="99"/>
    <w:semiHidden/>
    <w:rsid w:val="0060729D"/>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60729D"/>
    <w:rPr>
      <w:b/>
      <w:bCs/>
    </w:rPr>
  </w:style>
  <w:style w:type="character" w:customStyle="1" w:styleId="CommentSubjectChar">
    <w:name w:val="Comment Subject Char"/>
    <w:basedOn w:val="CommentTextChar"/>
    <w:link w:val="CommentSubject"/>
    <w:uiPriority w:val="99"/>
    <w:semiHidden/>
    <w:rsid w:val="0060729D"/>
    <w:rPr>
      <w:rFonts w:ascii="Times New Roman" w:eastAsia="Times New Roman" w:hAnsi="Times New Roman" w:cs="Times New Roman"/>
      <w:b/>
      <w:bCs/>
      <w:sz w:val="20"/>
      <w:szCs w:val="20"/>
      <w:lang w:val="lt-LT" w:eastAsia="lt-LT"/>
    </w:rPr>
  </w:style>
  <w:style w:type="paragraph" w:styleId="BalloonText">
    <w:name w:val="Balloon Text"/>
    <w:basedOn w:val="Normal"/>
    <w:link w:val="BalloonTextChar"/>
    <w:uiPriority w:val="99"/>
    <w:semiHidden/>
    <w:unhideWhenUsed/>
    <w:rsid w:val="00607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29D"/>
    <w:rPr>
      <w:rFonts w:ascii="Segoe UI" w:eastAsia="Times New Roman" w:hAnsi="Segoe UI" w:cs="Segoe UI"/>
      <w:sz w:val="18"/>
      <w:szCs w:val="18"/>
      <w:lang w:val="lt-LT" w:eastAsia="lt-LT"/>
    </w:rPr>
  </w:style>
  <w:style w:type="table" w:styleId="TableGrid">
    <w:name w:val="Table Grid"/>
    <w:basedOn w:val="TableNormal"/>
    <w:uiPriority w:val="39"/>
    <w:rsid w:val="009B3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B3358"/>
    <w:pPr>
      <w:spacing w:after="200"/>
    </w:pPr>
    <w:rPr>
      <w:i/>
      <w:iCs/>
      <w:color w:val="44546A" w:themeColor="text2"/>
      <w:sz w:val="18"/>
      <w:szCs w:val="18"/>
    </w:rPr>
  </w:style>
  <w:style w:type="table" w:customStyle="1" w:styleId="Scientific">
    <w:name w:val="Scientific"/>
    <w:basedOn w:val="TableNormal"/>
    <w:uiPriority w:val="99"/>
    <w:rsid w:val="008244CE"/>
    <w:pPr>
      <w:spacing w:after="0" w:line="240" w:lineRule="auto"/>
      <w:jc w:val="center"/>
    </w:pPr>
    <w:tblPr>
      <w:tblBorders>
        <w:top w:val="single" w:sz="6" w:space="0" w:color="auto"/>
      </w:tblBorders>
    </w:tblPr>
    <w:tcPr>
      <w:vAlign w:val="center"/>
    </w:tcPr>
  </w:style>
  <w:style w:type="paragraph" w:styleId="ListParagraph">
    <w:name w:val="List Paragraph"/>
    <w:basedOn w:val="Normal"/>
    <w:uiPriority w:val="34"/>
    <w:qFormat/>
    <w:rsid w:val="00332EEB"/>
    <w:pPr>
      <w:ind w:left="720"/>
      <w:contextualSpacing/>
    </w:pPr>
  </w:style>
  <w:style w:type="paragraph" w:styleId="NormalWeb">
    <w:name w:val="Normal (Web)"/>
    <w:basedOn w:val="Normal"/>
    <w:uiPriority w:val="99"/>
    <w:unhideWhenUsed/>
    <w:rsid w:val="005C6087"/>
    <w:pPr>
      <w:spacing w:before="100" w:beforeAutospacing="1" w:after="100" w:afterAutospacing="1"/>
    </w:pPr>
    <w:rPr>
      <w:rFonts w:eastAsiaTheme="minorEastAsia"/>
      <w:lang w:val="en-GB" w:eastAsia="en-GB"/>
    </w:rPr>
  </w:style>
  <w:style w:type="table" w:customStyle="1" w:styleId="TableGrid1">
    <w:name w:val="Table Grid1"/>
    <w:basedOn w:val="TableNormal"/>
    <w:next w:val="TableGrid"/>
    <w:uiPriority w:val="39"/>
    <w:rsid w:val="00C7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06EC"/>
    <w:pPr>
      <w:spacing w:after="0" w:line="240" w:lineRule="auto"/>
    </w:pPr>
    <w:rPr>
      <w:rFonts w:ascii="Times New Roman" w:eastAsia="Times New Roman" w:hAnsi="Times New Roman" w:cs="Times New Roman"/>
      <w:sz w:val="24"/>
      <w:szCs w:val="24"/>
      <w:lang w:val="lt-LT" w:eastAsia="lt-LT"/>
    </w:rPr>
  </w:style>
  <w:style w:type="paragraph" w:styleId="Header">
    <w:name w:val="header"/>
    <w:basedOn w:val="Normal"/>
    <w:link w:val="HeaderChar"/>
    <w:uiPriority w:val="99"/>
    <w:unhideWhenUsed/>
    <w:rsid w:val="00345E0B"/>
    <w:pPr>
      <w:tabs>
        <w:tab w:val="center" w:pos="4513"/>
        <w:tab w:val="right" w:pos="9026"/>
      </w:tabs>
    </w:pPr>
  </w:style>
  <w:style w:type="character" w:customStyle="1" w:styleId="HeaderChar">
    <w:name w:val="Header Char"/>
    <w:basedOn w:val="DefaultParagraphFont"/>
    <w:link w:val="Header"/>
    <w:uiPriority w:val="99"/>
    <w:rsid w:val="00345E0B"/>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unhideWhenUsed/>
    <w:rsid w:val="00345E0B"/>
    <w:pPr>
      <w:tabs>
        <w:tab w:val="center" w:pos="4513"/>
        <w:tab w:val="right" w:pos="9026"/>
      </w:tabs>
    </w:pPr>
  </w:style>
  <w:style w:type="character" w:customStyle="1" w:styleId="FooterChar">
    <w:name w:val="Footer Char"/>
    <w:basedOn w:val="DefaultParagraphFont"/>
    <w:link w:val="Footer"/>
    <w:uiPriority w:val="99"/>
    <w:rsid w:val="00345E0B"/>
    <w:rPr>
      <w:rFonts w:ascii="Times New Roman" w:eastAsia="Times New Roman" w:hAnsi="Times New Roman" w:cs="Times New Roman"/>
      <w:sz w:val="24"/>
      <w:szCs w:val="24"/>
      <w:lang w:val="lt-LT" w:eastAsia="lt-LT"/>
    </w:rPr>
  </w:style>
  <w:style w:type="character" w:styleId="LineNumber">
    <w:name w:val="line number"/>
    <w:basedOn w:val="DefaultParagraphFont"/>
    <w:uiPriority w:val="99"/>
    <w:semiHidden/>
    <w:unhideWhenUsed/>
    <w:rsid w:val="002415B1"/>
  </w:style>
  <w:style w:type="character" w:customStyle="1" w:styleId="apple-converted-space">
    <w:name w:val="apple-converted-space"/>
    <w:basedOn w:val="DefaultParagraphFont"/>
    <w:rsid w:val="001318D7"/>
  </w:style>
  <w:style w:type="character" w:customStyle="1" w:styleId="Heading1Char">
    <w:name w:val="Heading 1 Char"/>
    <w:basedOn w:val="DefaultParagraphFont"/>
    <w:link w:val="Heading1"/>
    <w:uiPriority w:val="9"/>
    <w:rsid w:val="001318D7"/>
    <w:rPr>
      <w:rFonts w:ascii="Times New Roman" w:eastAsia="Times New Roman" w:hAnsi="Times New Roman" w:cs="Times New Roman"/>
      <w:b/>
      <w:bCs/>
      <w:kern w:val="36"/>
      <w:sz w:val="48"/>
      <w:szCs w:val="48"/>
      <w:lang w:eastAsia="en-GB"/>
    </w:rPr>
  </w:style>
  <w:style w:type="paragraph" w:customStyle="1" w:styleId="Default">
    <w:name w:val="Default"/>
    <w:rsid w:val="00AA22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5471">
      <w:bodyDiv w:val="1"/>
      <w:marLeft w:val="0"/>
      <w:marRight w:val="0"/>
      <w:marTop w:val="0"/>
      <w:marBottom w:val="0"/>
      <w:divBdr>
        <w:top w:val="none" w:sz="0" w:space="0" w:color="auto"/>
        <w:left w:val="none" w:sz="0" w:space="0" w:color="auto"/>
        <w:bottom w:val="none" w:sz="0" w:space="0" w:color="auto"/>
        <w:right w:val="none" w:sz="0" w:space="0" w:color="auto"/>
      </w:divBdr>
      <w:divsChild>
        <w:div w:id="1218516584">
          <w:marLeft w:val="0"/>
          <w:marRight w:val="0"/>
          <w:marTop w:val="0"/>
          <w:marBottom w:val="0"/>
          <w:divBdr>
            <w:top w:val="none" w:sz="0" w:space="0" w:color="auto"/>
            <w:left w:val="none" w:sz="0" w:space="0" w:color="auto"/>
            <w:bottom w:val="none" w:sz="0" w:space="0" w:color="auto"/>
            <w:right w:val="none" w:sz="0" w:space="0" w:color="auto"/>
          </w:divBdr>
          <w:divsChild>
            <w:div w:id="1264872798">
              <w:marLeft w:val="0"/>
              <w:marRight w:val="0"/>
              <w:marTop w:val="0"/>
              <w:marBottom w:val="0"/>
              <w:divBdr>
                <w:top w:val="none" w:sz="0" w:space="0" w:color="auto"/>
                <w:left w:val="none" w:sz="0" w:space="0" w:color="auto"/>
                <w:bottom w:val="none" w:sz="0" w:space="0" w:color="auto"/>
                <w:right w:val="none" w:sz="0" w:space="0" w:color="auto"/>
              </w:divBdr>
              <w:divsChild>
                <w:div w:id="2022589113">
                  <w:marLeft w:val="0"/>
                  <w:marRight w:val="0"/>
                  <w:marTop w:val="0"/>
                  <w:marBottom w:val="0"/>
                  <w:divBdr>
                    <w:top w:val="none" w:sz="0" w:space="0" w:color="auto"/>
                    <w:left w:val="none" w:sz="0" w:space="0" w:color="auto"/>
                    <w:bottom w:val="none" w:sz="0" w:space="0" w:color="auto"/>
                    <w:right w:val="none" w:sz="0" w:space="0" w:color="auto"/>
                  </w:divBdr>
                  <w:divsChild>
                    <w:div w:id="853030238">
                      <w:marLeft w:val="0"/>
                      <w:marRight w:val="0"/>
                      <w:marTop w:val="0"/>
                      <w:marBottom w:val="0"/>
                      <w:divBdr>
                        <w:top w:val="none" w:sz="0" w:space="0" w:color="auto"/>
                        <w:left w:val="none" w:sz="0" w:space="0" w:color="auto"/>
                        <w:bottom w:val="none" w:sz="0" w:space="0" w:color="auto"/>
                        <w:right w:val="none" w:sz="0" w:space="0" w:color="auto"/>
                      </w:divBdr>
                      <w:divsChild>
                        <w:div w:id="2029865143">
                          <w:marLeft w:val="0"/>
                          <w:marRight w:val="0"/>
                          <w:marTop w:val="0"/>
                          <w:marBottom w:val="210"/>
                          <w:divBdr>
                            <w:top w:val="none" w:sz="0" w:space="0" w:color="auto"/>
                            <w:left w:val="none" w:sz="0" w:space="0" w:color="auto"/>
                            <w:bottom w:val="none" w:sz="0" w:space="0" w:color="auto"/>
                            <w:right w:val="none" w:sz="0" w:space="0" w:color="auto"/>
                          </w:divBdr>
                          <w:divsChild>
                            <w:div w:id="736899626">
                              <w:marLeft w:val="75"/>
                              <w:marRight w:val="75"/>
                              <w:marTop w:val="0"/>
                              <w:marBottom w:val="0"/>
                              <w:divBdr>
                                <w:top w:val="none" w:sz="0" w:space="0" w:color="auto"/>
                                <w:left w:val="none" w:sz="0" w:space="0" w:color="auto"/>
                                <w:bottom w:val="none" w:sz="0" w:space="0" w:color="auto"/>
                                <w:right w:val="none" w:sz="0" w:space="0" w:color="auto"/>
                              </w:divBdr>
                              <w:divsChild>
                                <w:div w:id="831602427">
                                  <w:marLeft w:val="0"/>
                                  <w:marRight w:val="0"/>
                                  <w:marTop w:val="0"/>
                                  <w:marBottom w:val="0"/>
                                  <w:divBdr>
                                    <w:top w:val="none" w:sz="0" w:space="0" w:color="auto"/>
                                    <w:left w:val="none" w:sz="0" w:space="0" w:color="auto"/>
                                    <w:bottom w:val="none" w:sz="0" w:space="0" w:color="auto"/>
                                    <w:right w:val="none" w:sz="0" w:space="0" w:color="auto"/>
                                  </w:divBdr>
                                  <w:divsChild>
                                    <w:div w:id="676151855">
                                      <w:marLeft w:val="0"/>
                                      <w:marRight w:val="0"/>
                                      <w:marTop w:val="0"/>
                                      <w:marBottom w:val="0"/>
                                      <w:divBdr>
                                        <w:top w:val="none" w:sz="0" w:space="0" w:color="auto"/>
                                        <w:left w:val="none" w:sz="0" w:space="0" w:color="auto"/>
                                        <w:bottom w:val="none" w:sz="0" w:space="0" w:color="auto"/>
                                        <w:right w:val="none" w:sz="0" w:space="0" w:color="auto"/>
                                      </w:divBdr>
                                      <w:divsChild>
                                        <w:div w:id="911542484">
                                          <w:marLeft w:val="0"/>
                                          <w:marRight w:val="0"/>
                                          <w:marTop w:val="0"/>
                                          <w:marBottom w:val="0"/>
                                          <w:divBdr>
                                            <w:top w:val="none" w:sz="0" w:space="0" w:color="auto"/>
                                            <w:left w:val="none" w:sz="0" w:space="0" w:color="auto"/>
                                            <w:bottom w:val="none" w:sz="0" w:space="0" w:color="auto"/>
                                            <w:right w:val="none" w:sz="0" w:space="0" w:color="auto"/>
                                          </w:divBdr>
                                          <w:divsChild>
                                            <w:div w:id="1582713586">
                                              <w:marLeft w:val="0"/>
                                              <w:marRight w:val="0"/>
                                              <w:marTop w:val="0"/>
                                              <w:marBottom w:val="0"/>
                                              <w:divBdr>
                                                <w:top w:val="none" w:sz="0" w:space="0" w:color="auto"/>
                                                <w:left w:val="none" w:sz="0" w:space="0" w:color="auto"/>
                                                <w:bottom w:val="none" w:sz="0" w:space="0" w:color="auto"/>
                                                <w:right w:val="none" w:sz="0" w:space="0" w:color="auto"/>
                                              </w:divBdr>
                                              <w:divsChild>
                                                <w:div w:id="712004012">
                                                  <w:marLeft w:val="0"/>
                                                  <w:marRight w:val="0"/>
                                                  <w:marTop w:val="0"/>
                                                  <w:marBottom w:val="0"/>
                                                  <w:divBdr>
                                                    <w:top w:val="none" w:sz="0" w:space="0" w:color="auto"/>
                                                    <w:left w:val="none" w:sz="0" w:space="0" w:color="auto"/>
                                                    <w:bottom w:val="none" w:sz="0" w:space="0" w:color="auto"/>
                                                    <w:right w:val="none" w:sz="0" w:space="0" w:color="auto"/>
                                                  </w:divBdr>
                                                  <w:divsChild>
                                                    <w:div w:id="1563910909">
                                                      <w:marLeft w:val="0"/>
                                                      <w:marRight w:val="0"/>
                                                      <w:marTop w:val="0"/>
                                                      <w:marBottom w:val="0"/>
                                                      <w:divBdr>
                                                        <w:top w:val="none" w:sz="0" w:space="0" w:color="auto"/>
                                                        <w:left w:val="none" w:sz="0" w:space="0" w:color="auto"/>
                                                        <w:bottom w:val="none" w:sz="0" w:space="0" w:color="auto"/>
                                                        <w:right w:val="none" w:sz="0" w:space="0" w:color="auto"/>
                                                      </w:divBdr>
                                                      <w:divsChild>
                                                        <w:div w:id="1938633397">
                                                          <w:marLeft w:val="0"/>
                                                          <w:marRight w:val="0"/>
                                                          <w:marTop w:val="0"/>
                                                          <w:marBottom w:val="0"/>
                                                          <w:divBdr>
                                                            <w:top w:val="none" w:sz="0" w:space="0" w:color="auto"/>
                                                            <w:left w:val="none" w:sz="0" w:space="0" w:color="auto"/>
                                                            <w:bottom w:val="none" w:sz="0" w:space="0" w:color="auto"/>
                                                            <w:right w:val="none" w:sz="0" w:space="0" w:color="auto"/>
                                                          </w:divBdr>
                                                          <w:divsChild>
                                                            <w:div w:id="1641182456">
                                                              <w:marLeft w:val="0"/>
                                                              <w:marRight w:val="0"/>
                                                              <w:marTop w:val="0"/>
                                                              <w:marBottom w:val="0"/>
                                                              <w:divBdr>
                                                                <w:top w:val="none" w:sz="0" w:space="0" w:color="auto"/>
                                                                <w:left w:val="none" w:sz="0" w:space="0" w:color="auto"/>
                                                                <w:bottom w:val="none" w:sz="0" w:space="0" w:color="auto"/>
                                                                <w:right w:val="none" w:sz="0" w:space="0" w:color="auto"/>
                                                              </w:divBdr>
                                                              <w:divsChild>
                                                                <w:div w:id="372000919">
                                                                  <w:marLeft w:val="0"/>
                                                                  <w:marRight w:val="0"/>
                                                                  <w:marTop w:val="0"/>
                                                                  <w:marBottom w:val="0"/>
                                                                  <w:divBdr>
                                                                    <w:top w:val="none" w:sz="0" w:space="0" w:color="auto"/>
                                                                    <w:left w:val="none" w:sz="0" w:space="0" w:color="auto"/>
                                                                    <w:bottom w:val="none" w:sz="0" w:space="0" w:color="auto"/>
                                                                    <w:right w:val="none" w:sz="0" w:space="0" w:color="auto"/>
                                                                  </w:divBdr>
                                                                  <w:divsChild>
                                                                    <w:div w:id="1136337769">
                                                                      <w:marLeft w:val="0"/>
                                                                      <w:marRight w:val="0"/>
                                                                      <w:marTop w:val="0"/>
                                                                      <w:marBottom w:val="0"/>
                                                                      <w:divBdr>
                                                                        <w:top w:val="none" w:sz="0" w:space="0" w:color="auto"/>
                                                                        <w:left w:val="none" w:sz="0" w:space="0" w:color="auto"/>
                                                                        <w:bottom w:val="none" w:sz="0" w:space="0" w:color="auto"/>
                                                                        <w:right w:val="none" w:sz="0" w:space="0" w:color="auto"/>
                                                                      </w:divBdr>
                                                                      <w:divsChild>
                                                                        <w:div w:id="195698692">
                                                                          <w:marLeft w:val="0"/>
                                                                          <w:marRight w:val="0"/>
                                                                          <w:marTop w:val="0"/>
                                                                          <w:marBottom w:val="0"/>
                                                                          <w:divBdr>
                                                                            <w:top w:val="none" w:sz="0" w:space="0" w:color="auto"/>
                                                                            <w:left w:val="none" w:sz="0" w:space="0" w:color="auto"/>
                                                                            <w:bottom w:val="none" w:sz="0" w:space="0" w:color="auto"/>
                                                                            <w:right w:val="none" w:sz="0" w:space="0" w:color="auto"/>
                                                                          </w:divBdr>
                                                                          <w:divsChild>
                                                                            <w:div w:id="2863580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lan.Ryan@stu.mm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084AF-2459-4C21-BCA7-46E6D020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25023</Words>
  <Characters>142634</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167323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Ryan</dc:creator>
  <cp:lastModifiedBy>DECLAN RYAN</cp:lastModifiedBy>
  <cp:revision>3</cp:revision>
  <cp:lastPrinted>2016-06-20T14:48:00Z</cp:lastPrinted>
  <dcterms:created xsi:type="dcterms:W3CDTF">2018-04-09T16:07:00Z</dcterms:created>
  <dcterms:modified xsi:type="dcterms:W3CDTF">2018-04-09T16:18:00Z</dcterms:modified>
</cp:coreProperties>
</file>